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55" w:rsidRPr="00973E57" w:rsidRDefault="000C3AE2" w:rsidP="00973E57">
      <w:pPr>
        <w:jc w:val="center"/>
        <w:rPr>
          <w:rFonts w:asciiTheme="minorHAnsi" w:hAnsiTheme="minorHAnsi" w:cstheme="minorHAnsi"/>
          <w:b/>
          <w:sz w:val="28"/>
          <w:szCs w:val="28"/>
          <w:lang w:val="en-IE"/>
        </w:rPr>
      </w:pPr>
      <w:r>
        <w:rPr>
          <w:rFonts w:asciiTheme="minorHAnsi" w:hAnsiTheme="minorHAnsi" w:cstheme="minorHAnsi"/>
          <w:b/>
          <w:noProof/>
          <w:sz w:val="28"/>
          <w:szCs w:val="28"/>
          <w:lang w:val="en-IE" w:eastAsia="en-IE"/>
        </w:rPr>
        <w:drawing>
          <wp:inline distT="0" distB="0" distL="0" distR="0">
            <wp:extent cx="5629275" cy="1381125"/>
            <wp:effectExtent l="0" t="0" r="9525" b="9525"/>
            <wp:docPr id="3" name="Picture 3" descr="C:\Users\user\Pictures\KBA Ticket Templates for Website\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KBA Ticket Templates for Website\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1381125"/>
                    </a:xfrm>
                    <a:prstGeom prst="rect">
                      <a:avLst/>
                    </a:prstGeom>
                    <a:noFill/>
                    <a:ln>
                      <a:noFill/>
                    </a:ln>
                  </pic:spPr>
                </pic:pic>
              </a:graphicData>
            </a:graphic>
          </wp:inline>
        </w:drawing>
      </w:r>
    </w:p>
    <w:p w:rsidR="00D936D8" w:rsidRPr="00751ACD" w:rsidRDefault="00A11068" w:rsidP="00D936D8">
      <w:pPr>
        <w:jc w:val="center"/>
        <w:rPr>
          <w:rFonts w:asciiTheme="minorHAnsi" w:hAnsiTheme="minorHAnsi" w:cstheme="minorHAnsi"/>
          <w:b/>
          <w:sz w:val="36"/>
          <w:szCs w:val="36"/>
          <w:lang w:val="en-IE"/>
        </w:rPr>
      </w:pPr>
      <w:r>
        <w:rPr>
          <w:rFonts w:asciiTheme="minorHAnsi" w:hAnsiTheme="minorHAnsi" w:cstheme="minorHAnsi"/>
          <w:b/>
          <w:sz w:val="36"/>
          <w:szCs w:val="36"/>
          <w:lang w:val="en-IE"/>
        </w:rPr>
        <w:t>2015</w:t>
      </w:r>
      <w:r w:rsidR="00D936D8" w:rsidRPr="00751ACD">
        <w:rPr>
          <w:rFonts w:asciiTheme="minorHAnsi" w:hAnsiTheme="minorHAnsi" w:cstheme="minorHAnsi"/>
          <w:b/>
          <w:sz w:val="36"/>
          <w:szCs w:val="36"/>
          <w:lang w:val="en-IE"/>
        </w:rPr>
        <w:t xml:space="preserve"> </w:t>
      </w:r>
      <w:r w:rsidR="005A0CAD">
        <w:rPr>
          <w:rFonts w:asciiTheme="minorHAnsi" w:hAnsiTheme="minorHAnsi" w:cstheme="minorHAnsi"/>
          <w:b/>
          <w:sz w:val="36"/>
          <w:szCs w:val="36"/>
          <w:lang w:val="en-IE"/>
        </w:rPr>
        <w:t>GL</w:t>
      </w:r>
      <w:r w:rsidR="004C28B3" w:rsidRPr="00751ACD">
        <w:rPr>
          <w:rFonts w:asciiTheme="minorHAnsi" w:hAnsiTheme="minorHAnsi" w:cstheme="minorHAnsi"/>
          <w:b/>
          <w:sz w:val="36"/>
          <w:szCs w:val="36"/>
          <w:lang w:val="en-IE"/>
        </w:rPr>
        <w:t xml:space="preserve">ANBIA </w:t>
      </w:r>
      <w:r w:rsidR="00D936D8" w:rsidRPr="00751ACD">
        <w:rPr>
          <w:rFonts w:asciiTheme="minorHAnsi" w:hAnsiTheme="minorHAnsi" w:cstheme="minorHAnsi"/>
          <w:b/>
          <w:sz w:val="36"/>
          <w:szCs w:val="36"/>
          <w:lang w:val="en-IE"/>
        </w:rPr>
        <w:t>KILKENNY BUSINESS AWARDS</w:t>
      </w:r>
    </w:p>
    <w:p w:rsidR="00685DF9" w:rsidRPr="00751ACD" w:rsidRDefault="00472F27" w:rsidP="00D936D8">
      <w:pPr>
        <w:jc w:val="center"/>
        <w:rPr>
          <w:rFonts w:asciiTheme="minorHAnsi" w:hAnsiTheme="minorHAnsi" w:cstheme="minorHAnsi"/>
          <w:b/>
          <w:sz w:val="36"/>
          <w:szCs w:val="36"/>
          <w:lang w:val="en-IE"/>
        </w:rPr>
      </w:pPr>
      <w:r w:rsidRPr="00751ACD">
        <w:rPr>
          <w:rFonts w:asciiTheme="minorHAnsi" w:hAnsiTheme="minorHAnsi" w:cstheme="minorHAnsi"/>
          <w:b/>
          <w:sz w:val="36"/>
          <w:szCs w:val="36"/>
          <w:lang w:val="en-IE"/>
        </w:rPr>
        <w:t xml:space="preserve">OFFICIAL </w:t>
      </w:r>
      <w:r w:rsidR="00D936D8" w:rsidRPr="00751ACD">
        <w:rPr>
          <w:rFonts w:asciiTheme="minorHAnsi" w:hAnsiTheme="minorHAnsi" w:cstheme="minorHAnsi"/>
          <w:b/>
          <w:sz w:val="36"/>
          <w:szCs w:val="36"/>
          <w:lang w:val="en-IE"/>
        </w:rPr>
        <w:t>APPLICATION FORM</w:t>
      </w:r>
    </w:p>
    <w:p w:rsidR="00B50553" w:rsidRPr="00751ACD" w:rsidRDefault="00B50553" w:rsidP="00D936D8">
      <w:pPr>
        <w:jc w:val="center"/>
        <w:rPr>
          <w:rFonts w:asciiTheme="minorHAnsi" w:hAnsiTheme="minorHAnsi" w:cstheme="minorHAnsi"/>
          <w:b/>
          <w:sz w:val="28"/>
          <w:szCs w:val="28"/>
          <w:lang w:val="en-IE"/>
        </w:rPr>
      </w:pPr>
      <w:r w:rsidRPr="00751ACD">
        <w:rPr>
          <w:rFonts w:asciiTheme="minorHAnsi" w:hAnsiTheme="minorHAnsi" w:cstheme="minorHAnsi"/>
          <w:b/>
          <w:sz w:val="28"/>
          <w:szCs w:val="28"/>
          <w:lang w:val="en-IE"/>
        </w:rPr>
        <w:t xml:space="preserve"> </w:t>
      </w:r>
    </w:p>
    <w:p w:rsidR="004C28B3" w:rsidRPr="00751ACD" w:rsidRDefault="004C28B3" w:rsidP="00570F8E">
      <w:pPr>
        <w:rPr>
          <w:rFonts w:asciiTheme="minorHAnsi" w:hAnsiTheme="minorHAnsi" w:cstheme="minorHAnsi"/>
          <w:sz w:val="28"/>
          <w:szCs w:val="28"/>
          <w:lang w:val="en-IE"/>
        </w:rPr>
      </w:pPr>
      <w:r w:rsidRPr="00751ACD">
        <w:rPr>
          <w:rFonts w:asciiTheme="minorHAnsi" w:hAnsiTheme="minorHAnsi" w:cstheme="minorHAnsi"/>
          <w:sz w:val="28"/>
          <w:szCs w:val="28"/>
          <w:lang w:val="en-IE"/>
        </w:rPr>
        <w:t xml:space="preserve">Congratulations! You have been nominated for </w:t>
      </w:r>
      <w:r w:rsidR="006D6C30">
        <w:rPr>
          <w:rFonts w:asciiTheme="minorHAnsi" w:hAnsiTheme="minorHAnsi" w:cstheme="minorHAnsi"/>
          <w:sz w:val="28"/>
          <w:szCs w:val="28"/>
          <w:lang w:val="en-IE"/>
        </w:rPr>
        <w:t>the</w:t>
      </w:r>
      <w:r w:rsidRPr="00751ACD">
        <w:rPr>
          <w:rFonts w:asciiTheme="minorHAnsi" w:hAnsiTheme="minorHAnsi" w:cstheme="minorHAnsi"/>
          <w:sz w:val="28"/>
          <w:szCs w:val="28"/>
          <w:lang w:val="en-IE"/>
        </w:rPr>
        <w:t xml:space="preserve"> prestigious Glanbia Kilkenny Business Awards. This is a wonderful opportunity to showcase your business and to receive due recognition of your achievements.</w:t>
      </w:r>
    </w:p>
    <w:p w:rsidR="004C28B3" w:rsidRPr="00751ACD" w:rsidRDefault="004C28B3" w:rsidP="00570F8E">
      <w:pPr>
        <w:rPr>
          <w:rFonts w:asciiTheme="minorHAnsi" w:hAnsiTheme="minorHAnsi" w:cstheme="minorHAnsi"/>
          <w:sz w:val="28"/>
          <w:szCs w:val="28"/>
          <w:lang w:val="en-IE"/>
        </w:rPr>
      </w:pPr>
    </w:p>
    <w:p w:rsidR="004C28B3" w:rsidRDefault="004C28B3" w:rsidP="00570F8E">
      <w:pPr>
        <w:rPr>
          <w:rFonts w:asciiTheme="minorHAnsi" w:hAnsiTheme="minorHAnsi" w:cstheme="minorHAnsi"/>
          <w:sz w:val="28"/>
          <w:szCs w:val="28"/>
          <w:lang w:val="en-IE"/>
        </w:rPr>
      </w:pPr>
      <w:r w:rsidRPr="00751ACD">
        <w:rPr>
          <w:rFonts w:asciiTheme="minorHAnsi" w:hAnsiTheme="minorHAnsi" w:cstheme="minorHAnsi"/>
          <w:sz w:val="28"/>
          <w:szCs w:val="28"/>
          <w:lang w:val="en-IE"/>
        </w:rPr>
        <w:t>Please complete and return this application</w:t>
      </w:r>
      <w:r w:rsidR="006D6C30">
        <w:rPr>
          <w:rFonts w:asciiTheme="minorHAnsi" w:hAnsiTheme="minorHAnsi" w:cstheme="minorHAnsi"/>
          <w:sz w:val="28"/>
          <w:szCs w:val="28"/>
          <w:lang w:val="en-IE"/>
        </w:rPr>
        <w:t xml:space="preserve"> form</w:t>
      </w:r>
      <w:r w:rsidRPr="00751ACD">
        <w:rPr>
          <w:rFonts w:asciiTheme="minorHAnsi" w:hAnsiTheme="minorHAnsi" w:cstheme="minorHAnsi"/>
          <w:sz w:val="28"/>
          <w:szCs w:val="28"/>
          <w:lang w:val="en-IE"/>
        </w:rPr>
        <w:t xml:space="preserve"> at your earliest convenience to be considered for one of the coveted Glanbia Kilkenny Business Awards.</w:t>
      </w:r>
    </w:p>
    <w:p w:rsidR="00A11068" w:rsidRDefault="00A11068" w:rsidP="00570F8E">
      <w:pPr>
        <w:rPr>
          <w:rFonts w:asciiTheme="minorHAnsi" w:hAnsiTheme="minorHAnsi" w:cstheme="minorHAnsi"/>
          <w:sz w:val="28"/>
          <w:szCs w:val="28"/>
          <w:lang w:val="en-IE"/>
        </w:rPr>
      </w:pPr>
    </w:p>
    <w:p w:rsidR="00A108FC" w:rsidRPr="00751ACD" w:rsidRDefault="00570F8E" w:rsidP="00570F8E">
      <w:pPr>
        <w:rPr>
          <w:rFonts w:asciiTheme="minorHAnsi" w:hAnsiTheme="minorHAnsi" w:cstheme="minorHAnsi"/>
          <w:sz w:val="28"/>
          <w:szCs w:val="28"/>
          <w:lang w:val="en-IE"/>
        </w:rPr>
      </w:pPr>
      <w:r w:rsidRPr="00751ACD">
        <w:rPr>
          <w:rFonts w:asciiTheme="minorHAnsi" w:hAnsiTheme="minorHAnsi" w:cstheme="minorHAnsi"/>
          <w:sz w:val="28"/>
          <w:szCs w:val="28"/>
          <w:lang w:val="en-IE"/>
        </w:rPr>
        <w:t xml:space="preserve">This application should be </w:t>
      </w:r>
      <w:r w:rsidR="00472F27" w:rsidRPr="00751ACD">
        <w:rPr>
          <w:rFonts w:asciiTheme="minorHAnsi" w:hAnsiTheme="minorHAnsi" w:cstheme="minorHAnsi"/>
          <w:sz w:val="28"/>
          <w:szCs w:val="28"/>
          <w:lang w:val="en-IE"/>
        </w:rPr>
        <w:t xml:space="preserve">completed </w:t>
      </w:r>
      <w:r w:rsidR="004C28B3" w:rsidRPr="00751ACD">
        <w:rPr>
          <w:rFonts w:asciiTheme="minorHAnsi" w:hAnsiTheme="minorHAnsi" w:cstheme="minorHAnsi"/>
          <w:sz w:val="28"/>
          <w:szCs w:val="28"/>
          <w:lang w:val="en-IE"/>
        </w:rPr>
        <w:t xml:space="preserve">as </w:t>
      </w:r>
      <w:r w:rsidR="00A108FC" w:rsidRPr="00751ACD">
        <w:rPr>
          <w:rFonts w:asciiTheme="minorHAnsi" w:hAnsiTheme="minorHAnsi" w:cstheme="minorHAnsi"/>
          <w:sz w:val="28"/>
          <w:szCs w:val="28"/>
          <w:lang w:val="en-IE"/>
        </w:rPr>
        <w:t xml:space="preserve">thoroughly </w:t>
      </w:r>
      <w:r w:rsidR="004C28B3" w:rsidRPr="00751ACD">
        <w:rPr>
          <w:rFonts w:asciiTheme="minorHAnsi" w:hAnsiTheme="minorHAnsi" w:cstheme="minorHAnsi"/>
          <w:sz w:val="28"/>
          <w:szCs w:val="28"/>
          <w:lang w:val="en-IE"/>
        </w:rPr>
        <w:t xml:space="preserve">as possible. For further </w:t>
      </w:r>
      <w:r w:rsidR="00DA6CAD" w:rsidRPr="00751ACD">
        <w:rPr>
          <w:rFonts w:asciiTheme="minorHAnsi" w:hAnsiTheme="minorHAnsi" w:cstheme="minorHAnsi"/>
          <w:sz w:val="28"/>
          <w:szCs w:val="28"/>
          <w:lang w:val="en-IE"/>
        </w:rPr>
        <w:t>information please</w:t>
      </w:r>
      <w:r w:rsidR="004C28B3" w:rsidRPr="00751ACD">
        <w:rPr>
          <w:rFonts w:asciiTheme="minorHAnsi" w:hAnsiTheme="minorHAnsi" w:cstheme="minorHAnsi"/>
          <w:sz w:val="28"/>
          <w:szCs w:val="28"/>
          <w:lang w:val="en-IE"/>
        </w:rPr>
        <w:t xml:space="preserve"> </w:t>
      </w:r>
      <w:r w:rsidR="00841207" w:rsidRPr="00751ACD">
        <w:rPr>
          <w:rFonts w:asciiTheme="minorHAnsi" w:hAnsiTheme="minorHAnsi" w:cstheme="minorHAnsi"/>
          <w:sz w:val="28"/>
          <w:szCs w:val="28"/>
          <w:lang w:val="en-IE"/>
        </w:rPr>
        <w:t xml:space="preserve">refer to </w:t>
      </w:r>
      <w:r w:rsidRPr="00751ACD">
        <w:rPr>
          <w:rFonts w:asciiTheme="minorHAnsi" w:hAnsiTheme="minorHAnsi" w:cstheme="minorHAnsi"/>
          <w:sz w:val="28"/>
          <w:szCs w:val="28"/>
          <w:lang w:val="en-IE"/>
        </w:rPr>
        <w:t xml:space="preserve">the </w:t>
      </w:r>
      <w:r w:rsidR="00A11068">
        <w:rPr>
          <w:rFonts w:asciiTheme="minorHAnsi" w:hAnsiTheme="minorHAnsi" w:cstheme="minorHAnsi"/>
          <w:sz w:val="28"/>
          <w:szCs w:val="28"/>
          <w:lang w:val="en-IE"/>
        </w:rPr>
        <w:t>2015</w:t>
      </w:r>
      <w:r w:rsidR="004C28B3" w:rsidRPr="00751ACD">
        <w:rPr>
          <w:rFonts w:asciiTheme="minorHAnsi" w:hAnsiTheme="minorHAnsi" w:cstheme="minorHAnsi"/>
          <w:sz w:val="28"/>
          <w:szCs w:val="28"/>
          <w:lang w:val="en-IE"/>
        </w:rPr>
        <w:t xml:space="preserve"> Glanbia </w:t>
      </w:r>
      <w:r w:rsidR="00841207" w:rsidRPr="00751ACD">
        <w:rPr>
          <w:rFonts w:asciiTheme="minorHAnsi" w:hAnsiTheme="minorHAnsi" w:cstheme="minorHAnsi"/>
          <w:sz w:val="28"/>
          <w:szCs w:val="28"/>
          <w:lang w:val="en-IE"/>
        </w:rPr>
        <w:t xml:space="preserve">Kilkenny Chamber </w:t>
      </w:r>
      <w:r w:rsidRPr="00751ACD">
        <w:rPr>
          <w:rFonts w:asciiTheme="minorHAnsi" w:hAnsiTheme="minorHAnsi" w:cstheme="minorHAnsi"/>
          <w:sz w:val="28"/>
          <w:szCs w:val="28"/>
          <w:lang w:val="en-IE"/>
        </w:rPr>
        <w:t xml:space="preserve">Awards </w:t>
      </w:r>
      <w:hyperlink r:id="rId9" w:history="1">
        <w:r w:rsidRPr="00850466">
          <w:rPr>
            <w:rStyle w:val="Hyperlink"/>
            <w:rFonts w:asciiTheme="minorHAnsi" w:hAnsiTheme="minorHAnsi" w:cstheme="minorHAnsi"/>
            <w:b/>
            <w:i/>
            <w:sz w:val="28"/>
            <w:szCs w:val="28"/>
            <w:lang w:val="en-IE"/>
          </w:rPr>
          <w:t xml:space="preserve">Application </w:t>
        </w:r>
        <w:r w:rsidR="00841207" w:rsidRPr="00850466">
          <w:rPr>
            <w:rStyle w:val="Hyperlink"/>
            <w:rFonts w:asciiTheme="minorHAnsi" w:hAnsiTheme="minorHAnsi" w:cstheme="minorHAnsi"/>
            <w:b/>
            <w:i/>
            <w:sz w:val="28"/>
            <w:szCs w:val="28"/>
            <w:lang w:val="en-IE"/>
          </w:rPr>
          <w:t>Criteria, Conditions of E</w:t>
        </w:r>
        <w:r w:rsidRPr="00850466">
          <w:rPr>
            <w:rStyle w:val="Hyperlink"/>
            <w:rFonts w:asciiTheme="minorHAnsi" w:hAnsiTheme="minorHAnsi" w:cstheme="minorHAnsi"/>
            <w:b/>
            <w:i/>
            <w:sz w:val="28"/>
            <w:szCs w:val="28"/>
            <w:lang w:val="en-IE"/>
          </w:rPr>
          <w:t>ntry</w:t>
        </w:r>
        <w:r w:rsidR="00841207" w:rsidRPr="00850466">
          <w:rPr>
            <w:rStyle w:val="Hyperlink"/>
            <w:rFonts w:asciiTheme="minorHAnsi" w:hAnsiTheme="minorHAnsi" w:cstheme="minorHAnsi"/>
            <w:b/>
            <w:i/>
            <w:sz w:val="28"/>
            <w:szCs w:val="28"/>
            <w:lang w:val="en-IE"/>
          </w:rPr>
          <w:t xml:space="preserve"> &amp; Scoring</w:t>
        </w:r>
      </w:hyperlink>
      <w:r w:rsidRPr="00751ACD">
        <w:rPr>
          <w:rFonts w:asciiTheme="minorHAnsi" w:hAnsiTheme="minorHAnsi" w:cstheme="minorHAnsi"/>
          <w:sz w:val="28"/>
          <w:szCs w:val="28"/>
          <w:lang w:val="en-IE"/>
        </w:rPr>
        <w:t xml:space="preserve"> available for download from the Kilkenny Chamber website</w:t>
      </w:r>
      <w:r w:rsidR="00A108FC" w:rsidRPr="00751ACD">
        <w:rPr>
          <w:rFonts w:asciiTheme="minorHAnsi" w:hAnsiTheme="minorHAnsi" w:cstheme="minorHAnsi"/>
          <w:sz w:val="28"/>
          <w:szCs w:val="28"/>
          <w:lang w:val="en-IE"/>
        </w:rPr>
        <w:t>.</w:t>
      </w:r>
    </w:p>
    <w:p w:rsidR="00472F27" w:rsidRPr="00751ACD" w:rsidRDefault="00472F27" w:rsidP="00570F8E">
      <w:pPr>
        <w:rPr>
          <w:rFonts w:asciiTheme="minorHAnsi" w:hAnsiTheme="minorHAnsi" w:cstheme="minorHAnsi"/>
          <w:sz w:val="28"/>
          <w:szCs w:val="28"/>
          <w:lang w:val="en-IE"/>
        </w:rPr>
      </w:pPr>
    </w:p>
    <w:p w:rsidR="00610993" w:rsidRPr="00751ACD" w:rsidRDefault="00472F27">
      <w:pPr>
        <w:rPr>
          <w:rFonts w:asciiTheme="minorHAnsi" w:hAnsiTheme="minorHAnsi" w:cstheme="minorHAnsi"/>
          <w:b/>
          <w:sz w:val="28"/>
          <w:szCs w:val="28"/>
          <w:lang w:val="en-IE"/>
        </w:rPr>
      </w:pPr>
      <w:r w:rsidRPr="00751ACD">
        <w:rPr>
          <w:rFonts w:asciiTheme="minorHAnsi" w:hAnsiTheme="minorHAnsi" w:cstheme="minorHAnsi"/>
          <w:sz w:val="28"/>
          <w:szCs w:val="28"/>
          <w:lang w:val="en-IE"/>
        </w:rPr>
        <w:t xml:space="preserve">Closing date for receipt of </w:t>
      </w:r>
      <w:r w:rsidR="00841207" w:rsidRPr="00751ACD">
        <w:rPr>
          <w:rFonts w:asciiTheme="minorHAnsi" w:hAnsiTheme="minorHAnsi" w:cstheme="minorHAnsi"/>
          <w:sz w:val="28"/>
          <w:szCs w:val="28"/>
          <w:lang w:val="en-IE"/>
        </w:rPr>
        <w:t xml:space="preserve">completed application forms is </w:t>
      </w:r>
      <w:r w:rsidR="00C82DF1" w:rsidRPr="00751ACD">
        <w:rPr>
          <w:rFonts w:asciiTheme="minorHAnsi" w:hAnsiTheme="minorHAnsi" w:cstheme="minorHAnsi"/>
          <w:b/>
          <w:color w:val="FF0000"/>
          <w:sz w:val="28"/>
          <w:szCs w:val="28"/>
          <w:u w:val="single"/>
          <w:lang w:val="en-IE"/>
        </w:rPr>
        <w:t>5.30pm</w:t>
      </w:r>
      <w:r w:rsidR="00841207" w:rsidRPr="00751ACD">
        <w:rPr>
          <w:rFonts w:asciiTheme="minorHAnsi" w:hAnsiTheme="minorHAnsi" w:cstheme="minorHAnsi"/>
          <w:b/>
          <w:color w:val="FF0000"/>
          <w:sz w:val="28"/>
          <w:szCs w:val="28"/>
          <w:u w:val="single"/>
          <w:lang w:val="en-IE"/>
        </w:rPr>
        <w:t xml:space="preserve"> on </w:t>
      </w:r>
      <w:r w:rsidR="00A11068">
        <w:rPr>
          <w:rFonts w:asciiTheme="minorHAnsi" w:hAnsiTheme="minorHAnsi" w:cstheme="minorHAnsi"/>
          <w:b/>
          <w:color w:val="FF0000"/>
          <w:sz w:val="28"/>
          <w:szCs w:val="28"/>
          <w:u w:val="single"/>
          <w:lang w:val="en-IE"/>
        </w:rPr>
        <w:t>1</w:t>
      </w:r>
      <w:r w:rsidR="00407D7B">
        <w:rPr>
          <w:rFonts w:asciiTheme="minorHAnsi" w:hAnsiTheme="minorHAnsi" w:cstheme="minorHAnsi"/>
          <w:b/>
          <w:color w:val="FF0000"/>
          <w:sz w:val="28"/>
          <w:szCs w:val="28"/>
          <w:u w:val="single"/>
          <w:lang w:val="en-IE"/>
        </w:rPr>
        <w:t>8</w:t>
      </w:r>
      <w:r w:rsidR="00A11068" w:rsidRPr="00A11068">
        <w:rPr>
          <w:rFonts w:asciiTheme="minorHAnsi" w:hAnsiTheme="minorHAnsi" w:cstheme="minorHAnsi"/>
          <w:b/>
          <w:color w:val="FF0000"/>
          <w:sz w:val="28"/>
          <w:szCs w:val="28"/>
          <w:u w:val="single"/>
          <w:vertAlign w:val="superscript"/>
          <w:lang w:val="en-IE"/>
        </w:rPr>
        <w:t>th</w:t>
      </w:r>
      <w:r w:rsidR="00A11068">
        <w:rPr>
          <w:rFonts w:asciiTheme="minorHAnsi" w:hAnsiTheme="minorHAnsi" w:cstheme="minorHAnsi"/>
          <w:b/>
          <w:color w:val="FF0000"/>
          <w:sz w:val="28"/>
          <w:szCs w:val="28"/>
          <w:u w:val="single"/>
          <w:lang w:val="en-IE"/>
        </w:rPr>
        <w:t xml:space="preserve"> </w:t>
      </w:r>
      <w:r w:rsidR="008A248B">
        <w:rPr>
          <w:rFonts w:asciiTheme="minorHAnsi" w:hAnsiTheme="minorHAnsi" w:cstheme="minorHAnsi"/>
          <w:b/>
          <w:color w:val="FF0000"/>
          <w:sz w:val="28"/>
          <w:szCs w:val="28"/>
          <w:u w:val="single"/>
          <w:lang w:val="en-IE"/>
        </w:rPr>
        <w:t>September</w:t>
      </w:r>
      <w:r w:rsidR="00841207" w:rsidRPr="00751ACD">
        <w:rPr>
          <w:rFonts w:asciiTheme="minorHAnsi" w:hAnsiTheme="minorHAnsi" w:cstheme="minorHAnsi"/>
          <w:b/>
          <w:color w:val="FF0000"/>
          <w:sz w:val="28"/>
          <w:szCs w:val="28"/>
          <w:u w:val="single"/>
          <w:lang w:val="en-IE"/>
        </w:rPr>
        <w:t xml:space="preserve"> </w:t>
      </w:r>
      <w:r w:rsidR="00A11068">
        <w:rPr>
          <w:rFonts w:asciiTheme="minorHAnsi" w:hAnsiTheme="minorHAnsi" w:cstheme="minorHAnsi"/>
          <w:b/>
          <w:color w:val="FF0000"/>
          <w:sz w:val="28"/>
          <w:szCs w:val="28"/>
          <w:u w:val="single"/>
          <w:lang w:val="en-IE"/>
        </w:rPr>
        <w:t>2015</w:t>
      </w:r>
      <w:r w:rsidR="00841207" w:rsidRPr="00751ACD">
        <w:rPr>
          <w:rFonts w:asciiTheme="minorHAnsi" w:hAnsiTheme="minorHAnsi" w:cstheme="minorHAnsi"/>
          <w:b/>
          <w:sz w:val="28"/>
          <w:szCs w:val="28"/>
          <w:lang w:val="en-IE"/>
        </w:rPr>
        <w:t xml:space="preserve"> </w:t>
      </w:r>
    </w:p>
    <w:p w:rsidR="001F6E55" w:rsidRDefault="001F6E55" w:rsidP="00DD74DA">
      <w:pPr>
        <w:rPr>
          <w:rFonts w:asciiTheme="minorHAnsi" w:hAnsiTheme="minorHAnsi" w:cstheme="minorHAnsi"/>
          <w:b/>
          <w:i/>
          <w:lang w:val="en-IE"/>
        </w:rPr>
      </w:pPr>
    </w:p>
    <w:p w:rsidR="00E77FC6" w:rsidRPr="00751ACD" w:rsidRDefault="00A11068" w:rsidP="001F6E55">
      <w:pPr>
        <w:jc w:val="center"/>
        <w:rPr>
          <w:rFonts w:asciiTheme="minorHAnsi" w:hAnsiTheme="minorHAnsi" w:cstheme="minorHAnsi"/>
          <w:b/>
          <w:i/>
          <w:lang w:val="en-IE"/>
        </w:rPr>
      </w:pPr>
      <w:r>
        <w:rPr>
          <w:rFonts w:asciiTheme="minorHAnsi" w:hAnsiTheme="minorHAnsi" w:cstheme="minorHAnsi"/>
          <w:b/>
          <w:i/>
          <w:lang w:val="en-IE"/>
        </w:rPr>
        <w:t>2015</w:t>
      </w:r>
      <w:r w:rsidR="009D04B2">
        <w:rPr>
          <w:rFonts w:asciiTheme="minorHAnsi" w:hAnsiTheme="minorHAnsi" w:cstheme="minorHAnsi"/>
          <w:b/>
          <w:i/>
          <w:lang w:val="en-IE"/>
        </w:rPr>
        <w:t xml:space="preserve"> Glanbia </w:t>
      </w:r>
      <w:r w:rsidR="00841207" w:rsidRPr="00751ACD">
        <w:rPr>
          <w:rFonts w:asciiTheme="minorHAnsi" w:hAnsiTheme="minorHAnsi" w:cstheme="minorHAnsi"/>
          <w:b/>
          <w:i/>
          <w:lang w:val="en-IE"/>
        </w:rPr>
        <w:t>Kilkenny Business Awards</w:t>
      </w:r>
      <w:r w:rsidR="00CE09EF" w:rsidRPr="00751ACD">
        <w:rPr>
          <w:rFonts w:asciiTheme="minorHAnsi" w:hAnsiTheme="minorHAnsi" w:cstheme="minorHAnsi"/>
          <w:b/>
          <w:i/>
          <w:lang w:val="en-IE"/>
        </w:rPr>
        <w:t>,</w:t>
      </w:r>
    </w:p>
    <w:p w:rsidR="00841207" w:rsidRPr="00751ACD" w:rsidRDefault="00841207" w:rsidP="001F6E55">
      <w:pPr>
        <w:jc w:val="center"/>
        <w:rPr>
          <w:rFonts w:asciiTheme="minorHAnsi" w:hAnsiTheme="minorHAnsi" w:cstheme="minorHAnsi"/>
          <w:b/>
          <w:i/>
          <w:lang w:val="en-IE"/>
        </w:rPr>
      </w:pPr>
      <w:r w:rsidRPr="00751ACD">
        <w:rPr>
          <w:rFonts w:asciiTheme="minorHAnsi" w:hAnsiTheme="minorHAnsi" w:cstheme="minorHAnsi"/>
          <w:b/>
          <w:i/>
          <w:lang w:val="en-IE"/>
        </w:rPr>
        <w:t>Kilkenny Chamber Offices</w:t>
      </w:r>
    </w:p>
    <w:p w:rsidR="00841207" w:rsidRPr="00751ACD" w:rsidRDefault="00841207" w:rsidP="001F6E55">
      <w:pPr>
        <w:jc w:val="center"/>
        <w:rPr>
          <w:rFonts w:asciiTheme="minorHAnsi" w:hAnsiTheme="minorHAnsi" w:cstheme="minorHAnsi"/>
          <w:b/>
          <w:i/>
        </w:rPr>
      </w:pPr>
      <w:r w:rsidRPr="00751ACD">
        <w:rPr>
          <w:rFonts w:asciiTheme="minorHAnsi" w:hAnsiTheme="minorHAnsi" w:cstheme="minorHAnsi"/>
          <w:b/>
          <w:i/>
          <w:lang w:val="en-IE"/>
        </w:rPr>
        <w:t xml:space="preserve">The </w:t>
      </w:r>
      <w:r w:rsidRPr="00751ACD">
        <w:rPr>
          <w:rFonts w:asciiTheme="minorHAnsi" w:hAnsiTheme="minorHAnsi" w:cstheme="minorHAnsi"/>
          <w:b/>
          <w:i/>
        </w:rPr>
        <w:t>Malting</w:t>
      </w:r>
      <w:r w:rsidR="00A1504B" w:rsidRPr="00751ACD">
        <w:rPr>
          <w:rFonts w:asciiTheme="minorHAnsi" w:hAnsiTheme="minorHAnsi" w:cstheme="minorHAnsi"/>
          <w:b/>
          <w:i/>
        </w:rPr>
        <w:t>’</w:t>
      </w:r>
      <w:r w:rsidRPr="00751ACD">
        <w:rPr>
          <w:rFonts w:asciiTheme="minorHAnsi" w:hAnsiTheme="minorHAnsi" w:cstheme="minorHAnsi"/>
          <w:b/>
          <w:i/>
        </w:rPr>
        <w:t>s</w:t>
      </w:r>
      <w:r w:rsidR="00CE09EF" w:rsidRPr="00751ACD">
        <w:rPr>
          <w:rFonts w:asciiTheme="minorHAnsi" w:hAnsiTheme="minorHAnsi" w:cstheme="minorHAnsi"/>
          <w:b/>
          <w:i/>
        </w:rPr>
        <w:t xml:space="preserve">, </w:t>
      </w:r>
      <w:r w:rsidRPr="00751ACD">
        <w:rPr>
          <w:rFonts w:asciiTheme="minorHAnsi" w:hAnsiTheme="minorHAnsi" w:cstheme="minorHAnsi"/>
          <w:b/>
          <w:i/>
        </w:rPr>
        <w:t>Tilbury Place</w:t>
      </w:r>
      <w:r w:rsidR="00E77FC6" w:rsidRPr="00751ACD">
        <w:rPr>
          <w:rFonts w:asciiTheme="minorHAnsi" w:hAnsiTheme="minorHAnsi" w:cstheme="minorHAnsi"/>
          <w:b/>
          <w:i/>
        </w:rPr>
        <w:t>,</w:t>
      </w:r>
    </w:p>
    <w:p w:rsidR="008A248B" w:rsidRDefault="00A1504B" w:rsidP="001F6E55">
      <w:pPr>
        <w:jc w:val="center"/>
        <w:rPr>
          <w:rFonts w:asciiTheme="minorHAnsi" w:hAnsiTheme="minorHAnsi" w:cstheme="minorHAnsi"/>
          <w:b/>
          <w:i/>
        </w:rPr>
      </w:pPr>
      <w:r w:rsidRPr="00751ACD">
        <w:rPr>
          <w:rFonts w:asciiTheme="minorHAnsi" w:hAnsiTheme="minorHAnsi" w:cstheme="minorHAnsi"/>
          <w:b/>
          <w:i/>
        </w:rPr>
        <w:t>James St</w:t>
      </w:r>
      <w:r w:rsidR="00CE09EF" w:rsidRPr="00751ACD">
        <w:rPr>
          <w:rFonts w:asciiTheme="minorHAnsi" w:hAnsiTheme="minorHAnsi" w:cstheme="minorHAnsi"/>
          <w:b/>
          <w:i/>
        </w:rPr>
        <w:t xml:space="preserve">, </w:t>
      </w:r>
      <w:r w:rsidR="00841207" w:rsidRPr="00751ACD">
        <w:rPr>
          <w:rFonts w:asciiTheme="minorHAnsi" w:hAnsiTheme="minorHAnsi" w:cstheme="minorHAnsi"/>
          <w:b/>
          <w:i/>
        </w:rPr>
        <w:t>Kilkenny</w:t>
      </w:r>
    </w:p>
    <w:p w:rsidR="001F6E55" w:rsidRDefault="00973E57" w:rsidP="001F6E55">
      <w:pPr>
        <w:jc w:val="center"/>
        <w:rPr>
          <w:rFonts w:asciiTheme="minorHAnsi" w:hAnsiTheme="minorHAnsi" w:cstheme="minorHAnsi"/>
          <w:b/>
          <w:i/>
        </w:rPr>
      </w:pPr>
      <w:hyperlink r:id="rId10" w:history="1">
        <w:r w:rsidR="00DD74DA" w:rsidRPr="008E3D65">
          <w:rPr>
            <w:rStyle w:val="Hyperlink"/>
            <w:rFonts w:asciiTheme="minorHAnsi" w:hAnsiTheme="minorHAnsi" w:cstheme="minorHAnsi"/>
            <w:b/>
            <w:i/>
          </w:rPr>
          <w:t>admin@kilkennychamber.ie</w:t>
        </w:r>
      </w:hyperlink>
    </w:p>
    <w:p w:rsidR="008F44C6" w:rsidRDefault="00DD74DA" w:rsidP="008F44C6">
      <w:pPr>
        <w:jc w:val="center"/>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pPr>
      <w:r>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t xml:space="preserve">Kindly </w:t>
      </w:r>
      <w:r w:rsidRPr="00597FF9">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t>Sp</w:t>
      </w:r>
      <w:r>
        <w:rPr>
          <w:rFonts w:ascii="Monotype Corsiva" w:hAnsi="Monotype Corsiva"/>
          <w:color w:val="365F91" w:themeColor="accent1" w:themeShade="BF"/>
          <w:sz w:val="40"/>
          <w:szCs w:val="40"/>
          <w14:shadow w14:blurRad="50800" w14:dist="38100" w14:dir="2700000" w14:sx="100000" w14:sy="100000" w14:kx="0" w14:ky="0" w14:algn="tl">
            <w14:srgbClr w14:val="000000">
              <w14:alpha w14:val="60000"/>
            </w14:srgbClr>
          </w14:shadow>
        </w:rPr>
        <w:t xml:space="preserve">onsored By </w:t>
      </w:r>
    </w:p>
    <w:p w:rsidR="00A11068" w:rsidRDefault="008F44C6">
      <w:pPr>
        <w:rPr>
          <w:rFonts w:asciiTheme="minorHAnsi" w:hAnsiTheme="minorHAnsi" w:cstheme="minorHAnsi"/>
          <w:b/>
          <w:noProof/>
          <w:sz w:val="36"/>
          <w:szCs w:val="36"/>
          <w:lang w:val="en-IE" w:eastAsia="en-IE"/>
        </w:rPr>
      </w:pPr>
      <w:r w:rsidRPr="008F44C6">
        <w:rPr>
          <w:rFonts w:asciiTheme="minorHAnsi" w:hAnsiTheme="minorHAnsi" w:cstheme="minorHAnsi"/>
          <w:b/>
          <w:noProof/>
          <w:sz w:val="36"/>
          <w:szCs w:val="36"/>
          <w:lang w:val="en-IE" w:eastAsia="en-IE"/>
        </w:rPr>
        <w:lastRenderedPageBreak/>
        <w:drawing>
          <wp:inline distT="0" distB="0" distL="0" distR="0">
            <wp:extent cx="6645910" cy="2498517"/>
            <wp:effectExtent l="0" t="0" r="2540" b="0"/>
            <wp:docPr id="2" name="Picture 2" descr="C:\Users\user\Pictures\Sponsors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ponsors 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2498517"/>
                    </a:xfrm>
                    <a:prstGeom prst="rect">
                      <a:avLst/>
                    </a:prstGeom>
                    <a:noFill/>
                    <a:ln>
                      <a:noFill/>
                    </a:ln>
                  </pic:spPr>
                </pic:pic>
              </a:graphicData>
            </a:graphic>
          </wp:inline>
        </w:drawing>
      </w:r>
    </w:p>
    <w:p w:rsidR="008F44C6" w:rsidRDefault="008F44C6" w:rsidP="00707ADB">
      <w:pPr>
        <w:rPr>
          <w:rFonts w:asciiTheme="minorHAnsi" w:hAnsiTheme="minorHAnsi" w:cstheme="minorHAnsi"/>
          <w:b/>
          <w:sz w:val="36"/>
          <w:szCs w:val="36"/>
          <w:lang w:val="en-IE"/>
        </w:rPr>
      </w:pPr>
    </w:p>
    <w:p w:rsidR="00973E57" w:rsidRDefault="00973E57" w:rsidP="00707ADB">
      <w:pPr>
        <w:rPr>
          <w:rFonts w:asciiTheme="minorHAnsi" w:hAnsiTheme="minorHAnsi" w:cstheme="minorHAnsi"/>
          <w:b/>
          <w:sz w:val="36"/>
          <w:szCs w:val="36"/>
          <w:lang w:val="en-IE"/>
        </w:rPr>
      </w:pPr>
    </w:p>
    <w:p w:rsidR="003B190B" w:rsidRDefault="00297308" w:rsidP="00707ADB">
      <w:pPr>
        <w:rPr>
          <w:rFonts w:asciiTheme="minorHAnsi" w:hAnsiTheme="minorHAnsi" w:cstheme="minorHAnsi"/>
          <w:b/>
          <w:sz w:val="36"/>
          <w:szCs w:val="36"/>
          <w:lang w:val="en-IE"/>
        </w:rPr>
      </w:pPr>
      <w:r w:rsidRPr="00751ACD">
        <w:rPr>
          <w:rFonts w:asciiTheme="minorHAnsi" w:hAnsiTheme="minorHAnsi" w:cstheme="minorHAnsi"/>
          <w:b/>
          <w:sz w:val="36"/>
          <w:szCs w:val="36"/>
          <w:lang w:val="en-IE"/>
        </w:rPr>
        <w:t>APPLICATION FORM</w:t>
      </w:r>
    </w:p>
    <w:p w:rsidR="00A11068" w:rsidRDefault="00A11068" w:rsidP="00A11068">
      <w:pPr>
        <w:rPr>
          <w:rFonts w:asciiTheme="minorHAnsi" w:hAnsiTheme="minorHAnsi" w:cstheme="minorHAnsi"/>
          <w:b/>
          <w:sz w:val="28"/>
          <w:szCs w:val="28"/>
          <w:lang w:val="en-IE"/>
        </w:rPr>
      </w:pPr>
      <w:r w:rsidRPr="00751ACD">
        <w:rPr>
          <w:rFonts w:asciiTheme="minorHAnsi" w:hAnsiTheme="minorHAnsi" w:cstheme="minorHAnsi"/>
          <w:b/>
          <w:sz w:val="28"/>
          <w:szCs w:val="28"/>
          <w:lang w:val="en-IE"/>
        </w:rPr>
        <w:t>NOTE:</w:t>
      </w:r>
    </w:p>
    <w:p w:rsidR="008F44C6" w:rsidRDefault="00A11068" w:rsidP="00A11068">
      <w:pPr>
        <w:rPr>
          <w:rFonts w:asciiTheme="minorHAnsi" w:hAnsiTheme="minorHAnsi" w:cstheme="minorHAnsi"/>
          <w:color w:val="FF0000"/>
          <w:sz w:val="28"/>
          <w:szCs w:val="28"/>
          <w:lang w:val="en-IE"/>
        </w:rPr>
      </w:pPr>
      <w:r w:rsidRPr="00B966B1">
        <w:rPr>
          <w:rFonts w:asciiTheme="minorHAnsi" w:hAnsiTheme="minorHAnsi" w:cstheme="minorHAnsi"/>
          <w:color w:val="FF0000"/>
          <w:sz w:val="28"/>
          <w:szCs w:val="28"/>
          <w:lang w:val="en-IE"/>
        </w:rPr>
        <w:t xml:space="preserve">Please refer to </w:t>
      </w:r>
      <w:hyperlink r:id="rId12" w:history="1">
        <w:r w:rsidR="00983817" w:rsidRPr="00CD2B09">
          <w:rPr>
            <w:rStyle w:val="Hyperlink"/>
            <w:rFonts w:asciiTheme="minorHAnsi" w:hAnsiTheme="minorHAnsi" w:cstheme="minorHAnsi"/>
            <w:color w:val="FF0000"/>
            <w:sz w:val="28"/>
            <w:szCs w:val="28"/>
            <w:lang w:val="en-IE"/>
          </w:rPr>
          <w:t>LINK</w:t>
        </w:r>
      </w:hyperlink>
      <w:r w:rsidR="00677296" w:rsidRPr="00CD2B09">
        <w:rPr>
          <w:rFonts w:asciiTheme="minorHAnsi" w:hAnsiTheme="minorHAnsi" w:cstheme="minorHAnsi"/>
          <w:color w:val="FF0000"/>
          <w:sz w:val="28"/>
          <w:szCs w:val="28"/>
          <w:lang w:val="en-IE"/>
        </w:rPr>
        <w:t xml:space="preserve"> </w:t>
      </w:r>
      <w:r w:rsidR="00677296">
        <w:rPr>
          <w:rFonts w:asciiTheme="minorHAnsi" w:hAnsiTheme="minorHAnsi" w:cstheme="minorHAnsi"/>
          <w:color w:val="FF0000"/>
          <w:sz w:val="28"/>
          <w:szCs w:val="28"/>
          <w:lang w:val="en-IE"/>
        </w:rPr>
        <w:t xml:space="preserve">for a </w:t>
      </w:r>
      <w:r w:rsidRPr="00B966B1">
        <w:rPr>
          <w:rFonts w:asciiTheme="minorHAnsi" w:hAnsiTheme="minorHAnsi" w:cstheme="minorHAnsi"/>
          <w:color w:val="FF0000"/>
          <w:sz w:val="28"/>
          <w:szCs w:val="28"/>
          <w:lang w:val="en-IE"/>
        </w:rPr>
        <w:t>description of each category</w:t>
      </w:r>
      <w:r w:rsidR="004F5FA2">
        <w:rPr>
          <w:rFonts w:asciiTheme="minorHAnsi" w:hAnsiTheme="minorHAnsi" w:cstheme="minorHAnsi"/>
          <w:color w:val="FF0000"/>
          <w:sz w:val="28"/>
          <w:szCs w:val="28"/>
          <w:lang w:val="en-IE"/>
        </w:rPr>
        <w:t xml:space="preserve"> (</w:t>
      </w:r>
      <w:r w:rsidR="004F5FA2" w:rsidRPr="00C851AA">
        <w:rPr>
          <w:rFonts w:asciiTheme="minorHAnsi" w:hAnsiTheme="minorHAnsi" w:cstheme="minorHAnsi"/>
          <w:color w:val="FF0000"/>
          <w:lang w:val="en-IE"/>
        </w:rPr>
        <w:t xml:space="preserve">also outlined on </w:t>
      </w:r>
      <w:r w:rsidR="008F44C6" w:rsidRPr="00C851AA">
        <w:rPr>
          <w:rFonts w:asciiTheme="minorHAnsi" w:hAnsiTheme="minorHAnsi" w:cstheme="minorHAnsi"/>
          <w:color w:val="FF0000"/>
          <w:lang w:val="en-IE"/>
        </w:rPr>
        <w:t>page</w:t>
      </w:r>
      <w:r w:rsidR="00C851AA">
        <w:rPr>
          <w:rFonts w:asciiTheme="minorHAnsi" w:hAnsiTheme="minorHAnsi" w:cstheme="minorHAnsi"/>
          <w:color w:val="FF0000"/>
          <w:lang w:val="en-IE"/>
        </w:rPr>
        <w:t>s</w:t>
      </w:r>
      <w:r w:rsidR="008F44C6" w:rsidRPr="00C851AA">
        <w:rPr>
          <w:rFonts w:asciiTheme="minorHAnsi" w:hAnsiTheme="minorHAnsi" w:cstheme="minorHAnsi"/>
          <w:color w:val="FF0000"/>
          <w:lang w:val="en-IE"/>
        </w:rPr>
        <w:t xml:space="preserve"> </w:t>
      </w:r>
      <w:r w:rsidR="00973E57">
        <w:rPr>
          <w:rFonts w:asciiTheme="minorHAnsi" w:hAnsiTheme="minorHAnsi" w:cstheme="minorHAnsi"/>
          <w:color w:val="FF0000"/>
          <w:lang w:val="en-IE"/>
        </w:rPr>
        <w:t>11-14</w:t>
      </w:r>
      <w:bookmarkStart w:id="0" w:name="_GoBack"/>
      <w:bookmarkEnd w:id="0"/>
      <w:r w:rsidR="004F5FA2" w:rsidRPr="00C851AA">
        <w:rPr>
          <w:rFonts w:asciiTheme="minorHAnsi" w:hAnsiTheme="minorHAnsi" w:cstheme="minorHAnsi"/>
          <w:color w:val="FF0000"/>
          <w:lang w:val="en-IE"/>
        </w:rPr>
        <w:t xml:space="preserve"> </w:t>
      </w:r>
      <w:r w:rsidR="008F44C6" w:rsidRPr="00C851AA">
        <w:rPr>
          <w:rFonts w:asciiTheme="minorHAnsi" w:hAnsiTheme="minorHAnsi" w:cstheme="minorHAnsi"/>
          <w:color w:val="FF0000"/>
          <w:lang w:val="en-IE"/>
        </w:rPr>
        <w:t>below</w:t>
      </w:r>
      <w:r w:rsidR="008F44C6">
        <w:rPr>
          <w:rFonts w:asciiTheme="minorHAnsi" w:hAnsiTheme="minorHAnsi" w:cstheme="minorHAnsi"/>
          <w:color w:val="FF0000"/>
          <w:sz w:val="28"/>
          <w:szCs w:val="28"/>
          <w:lang w:val="en-IE"/>
        </w:rPr>
        <w:t>)</w:t>
      </w:r>
      <w:r w:rsidRPr="00B966B1">
        <w:rPr>
          <w:rFonts w:asciiTheme="minorHAnsi" w:hAnsiTheme="minorHAnsi" w:cstheme="minorHAnsi"/>
          <w:color w:val="FF0000"/>
          <w:sz w:val="28"/>
          <w:szCs w:val="28"/>
          <w:lang w:val="en-IE"/>
        </w:rPr>
        <w:t>.</w:t>
      </w:r>
      <w:r w:rsidR="00C041B9">
        <w:rPr>
          <w:rFonts w:asciiTheme="minorHAnsi" w:hAnsiTheme="minorHAnsi" w:cstheme="minorHAnsi"/>
          <w:color w:val="FF0000"/>
          <w:sz w:val="28"/>
          <w:szCs w:val="28"/>
          <w:lang w:val="en-IE"/>
        </w:rPr>
        <w:t xml:space="preserve">  </w:t>
      </w:r>
      <w:r w:rsidRPr="00B966B1">
        <w:rPr>
          <w:rFonts w:asciiTheme="minorHAnsi" w:hAnsiTheme="minorHAnsi" w:cstheme="minorHAnsi"/>
          <w:color w:val="FF0000"/>
          <w:sz w:val="28"/>
          <w:szCs w:val="28"/>
          <w:lang w:val="en-IE"/>
        </w:rPr>
        <w:t xml:space="preserve">Businesses </w:t>
      </w:r>
      <w:r w:rsidR="00B966B1" w:rsidRPr="00B966B1">
        <w:rPr>
          <w:rFonts w:asciiTheme="minorHAnsi" w:hAnsiTheme="minorHAnsi" w:cstheme="minorHAnsi"/>
          <w:color w:val="FF0000"/>
          <w:sz w:val="28"/>
          <w:szCs w:val="28"/>
          <w:lang w:val="en-IE"/>
        </w:rPr>
        <w:t>entering</w:t>
      </w:r>
      <w:r w:rsidRPr="00B966B1">
        <w:rPr>
          <w:rFonts w:asciiTheme="minorHAnsi" w:hAnsiTheme="minorHAnsi" w:cstheme="minorHAnsi"/>
          <w:color w:val="FF0000"/>
          <w:sz w:val="28"/>
          <w:szCs w:val="28"/>
          <w:lang w:val="en-IE"/>
        </w:rPr>
        <w:t xml:space="preserve"> the awards are asked to thoroughly complete sections 1 –</w:t>
      </w:r>
      <w:r w:rsidR="00B966B1" w:rsidRPr="00B966B1">
        <w:rPr>
          <w:rFonts w:asciiTheme="minorHAnsi" w:hAnsiTheme="minorHAnsi" w:cstheme="minorHAnsi"/>
          <w:color w:val="FF0000"/>
          <w:sz w:val="28"/>
          <w:szCs w:val="28"/>
          <w:lang w:val="en-IE"/>
        </w:rPr>
        <w:t xml:space="preserve"> 6</w:t>
      </w:r>
      <w:r w:rsidR="008F44C6">
        <w:rPr>
          <w:rFonts w:asciiTheme="minorHAnsi" w:hAnsiTheme="minorHAnsi" w:cstheme="minorHAnsi"/>
          <w:color w:val="FF0000"/>
          <w:sz w:val="28"/>
          <w:szCs w:val="28"/>
          <w:lang w:val="en-IE"/>
        </w:rPr>
        <w:t xml:space="preserve"> where applicable. Within</w:t>
      </w:r>
      <w:r w:rsidRPr="00B966B1">
        <w:rPr>
          <w:rFonts w:asciiTheme="minorHAnsi" w:hAnsiTheme="minorHAnsi" w:cstheme="minorHAnsi"/>
          <w:color w:val="FF0000"/>
          <w:sz w:val="28"/>
          <w:szCs w:val="28"/>
          <w:lang w:val="en-IE"/>
        </w:rPr>
        <w:t xml:space="preserve"> section 5</w:t>
      </w:r>
      <w:r w:rsidR="008F44C6">
        <w:rPr>
          <w:rFonts w:asciiTheme="minorHAnsi" w:hAnsiTheme="minorHAnsi" w:cstheme="minorHAnsi"/>
          <w:color w:val="FF0000"/>
          <w:sz w:val="28"/>
          <w:szCs w:val="28"/>
          <w:lang w:val="en-IE"/>
        </w:rPr>
        <w:t>,</w:t>
      </w:r>
      <w:r w:rsidRPr="00B966B1">
        <w:rPr>
          <w:rFonts w:asciiTheme="minorHAnsi" w:hAnsiTheme="minorHAnsi" w:cstheme="minorHAnsi"/>
          <w:color w:val="FF0000"/>
          <w:sz w:val="28"/>
          <w:szCs w:val="28"/>
          <w:lang w:val="en-IE"/>
        </w:rPr>
        <w:t xml:space="preserve"> </w:t>
      </w:r>
      <w:r w:rsidR="00B966B1" w:rsidRPr="00B966B1">
        <w:rPr>
          <w:rFonts w:asciiTheme="minorHAnsi" w:hAnsiTheme="minorHAnsi" w:cstheme="minorHAnsi"/>
          <w:color w:val="FF0000"/>
          <w:sz w:val="28"/>
          <w:szCs w:val="28"/>
          <w:lang w:val="en-IE"/>
        </w:rPr>
        <w:t xml:space="preserve">some questions </w:t>
      </w:r>
      <w:r w:rsidRPr="00B966B1">
        <w:rPr>
          <w:rFonts w:asciiTheme="minorHAnsi" w:hAnsiTheme="minorHAnsi" w:cstheme="minorHAnsi"/>
          <w:color w:val="FF0000"/>
          <w:sz w:val="28"/>
          <w:szCs w:val="28"/>
          <w:lang w:val="en-IE"/>
        </w:rPr>
        <w:t xml:space="preserve">may not apply to your </w:t>
      </w:r>
      <w:r w:rsidR="00B966B1" w:rsidRPr="00B966B1">
        <w:rPr>
          <w:rFonts w:asciiTheme="minorHAnsi" w:hAnsiTheme="minorHAnsi" w:cstheme="minorHAnsi"/>
          <w:color w:val="FF0000"/>
          <w:sz w:val="28"/>
          <w:szCs w:val="28"/>
          <w:lang w:val="en-IE"/>
        </w:rPr>
        <w:t xml:space="preserve">industry sector and can be left blank. </w:t>
      </w:r>
    </w:p>
    <w:p w:rsidR="008F44C6" w:rsidRDefault="008F44C6" w:rsidP="00A11068">
      <w:pPr>
        <w:rPr>
          <w:rFonts w:asciiTheme="minorHAnsi" w:hAnsiTheme="minorHAnsi" w:cstheme="minorHAnsi"/>
          <w:color w:val="FF0000"/>
          <w:sz w:val="28"/>
          <w:szCs w:val="28"/>
          <w:lang w:val="en-IE"/>
        </w:rPr>
      </w:pPr>
    </w:p>
    <w:p w:rsidR="00A11068" w:rsidRPr="00B966B1" w:rsidRDefault="00A11068" w:rsidP="00A11068">
      <w:pPr>
        <w:rPr>
          <w:rFonts w:asciiTheme="minorHAnsi" w:hAnsiTheme="minorHAnsi" w:cstheme="minorHAnsi"/>
          <w:color w:val="FF0000"/>
          <w:sz w:val="28"/>
          <w:szCs w:val="28"/>
          <w:lang w:val="en-IE"/>
        </w:rPr>
      </w:pPr>
      <w:r w:rsidRPr="00B966B1">
        <w:rPr>
          <w:rFonts w:asciiTheme="minorHAnsi" w:hAnsiTheme="minorHAnsi" w:cstheme="minorHAnsi"/>
          <w:color w:val="FF0000"/>
          <w:sz w:val="28"/>
          <w:szCs w:val="28"/>
          <w:lang w:val="en-IE"/>
        </w:rPr>
        <w:t xml:space="preserve">Those individuals entering under the </w:t>
      </w:r>
      <w:r w:rsidRPr="00941E3C">
        <w:rPr>
          <w:rFonts w:asciiTheme="minorHAnsi" w:hAnsiTheme="minorHAnsi" w:cstheme="minorHAnsi"/>
          <w:b/>
          <w:i/>
          <w:color w:val="FF0000"/>
          <w:sz w:val="28"/>
          <w:szCs w:val="28"/>
          <w:lang w:val="en-IE"/>
        </w:rPr>
        <w:t>Employee and Intern of the Year</w:t>
      </w:r>
      <w:r w:rsidRPr="00B966B1">
        <w:rPr>
          <w:rFonts w:asciiTheme="minorHAnsi" w:hAnsiTheme="minorHAnsi" w:cstheme="minorHAnsi"/>
          <w:color w:val="FF0000"/>
          <w:sz w:val="28"/>
          <w:szCs w:val="28"/>
          <w:lang w:val="en-IE"/>
        </w:rPr>
        <w:t xml:space="preserve"> </w:t>
      </w:r>
      <w:r w:rsidR="00B966B1" w:rsidRPr="00B966B1">
        <w:rPr>
          <w:rFonts w:asciiTheme="minorHAnsi" w:hAnsiTheme="minorHAnsi" w:cstheme="minorHAnsi"/>
          <w:color w:val="FF0000"/>
          <w:sz w:val="28"/>
          <w:szCs w:val="28"/>
          <w:lang w:val="en-IE"/>
        </w:rPr>
        <w:t>ca</w:t>
      </w:r>
      <w:r w:rsidR="00941E3C">
        <w:rPr>
          <w:rFonts w:asciiTheme="minorHAnsi" w:hAnsiTheme="minorHAnsi" w:cstheme="minorHAnsi"/>
          <w:color w:val="FF0000"/>
          <w:sz w:val="28"/>
          <w:szCs w:val="28"/>
          <w:lang w:val="en-IE"/>
        </w:rPr>
        <w:t xml:space="preserve">tegories </w:t>
      </w:r>
      <w:r w:rsidRPr="00B966B1">
        <w:rPr>
          <w:rFonts w:asciiTheme="minorHAnsi" w:hAnsiTheme="minorHAnsi" w:cstheme="minorHAnsi"/>
          <w:color w:val="FF0000"/>
          <w:sz w:val="28"/>
          <w:szCs w:val="28"/>
          <w:lang w:val="en-IE"/>
        </w:rPr>
        <w:t>please complete sections 1, 2 and 6 below.</w:t>
      </w:r>
    </w:p>
    <w:p w:rsidR="00B966B1" w:rsidRDefault="00B966B1" w:rsidP="00A11068">
      <w:pPr>
        <w:rPr>
          <w:rFonts w:asciiTheme="minorHAnsi" w:hAnsiTheme="minorHAnsi" w:cstheme="minorHAnsi"/>
          <w:sz w:val="28"/>
          <w:szCs w:val="28"/>
          <w:lang w:val="en-IE"/>
        </w:rPr>
      </w:pPr>
    </w:p>
    <w:p w:rsidR="00173CEF" w:rsidRPr="00751ACD" w:rsidRDefault="00A108FC" w:rsidP="00A108FC">
      <w:pPr>
        <w:pStyle w:val="ListParagraph"/>
        <w:numPr>
          <w:ilvl w:val="0"/>
          <w:numId w:val="14"/>
        </w:numPr>
        <w:rPr>
          <w:rFonts w:asciiTheme="minorHAnsi" w:hAnsiTheme="minorHAnsi" w:cstheme="minorHAnsi"/>
          <w:b/>
          <w:color w:val="4F81BD" w:themeColor="accent1"/>
          <w:sz w:val="28"/>
          <w:szCs w:val="28"/>
          <w:lang w:val="en-IE"/>
        </w:rPr>
      </w:pPr>
      <w:r w:rsidRPr="00751ACD">
        <w:rPr>
          <w:rFonts w:asciiTheme="minorHAnsi" w:hAnsiTheme="minorHAnsi" w:cstheme="minorHAnsi"/>
          <w:b/>
          <w:color w:val="4F81BD" w:themeColor="accent1"/>
          <w:sz w:val="28"/>
          <w:szCs w:val="28"/>
          <w:lang w:val="en-IE"/>
        </w:rPr>
        <w:t>A</w:t>
      </w:r>
      <w:r w:rsidR="00297308" w:rsidRPr="00751ACD">
        <w:rPr>
          <w:rFonts w:asciiTheme="minorHAnsi" w:hAnsiTheme="minorHAnsi" w:cstheme="minorHAnsi"/>
          <w:b/>
          <w:color w:val="4F81BD" w:themeColor="accent1"/>
          <w:sz w:val="28"/>
          <w:szCs w:val="28"/>
          <w:lang w:val="en-IE"/>
        </w:rPr>
        <w:t>WARD CATEGOR</w:t>
      </w:r>
      <w:r w:rsidR="00210A15" w:rsidRPr="00751ACD">
        <w:rPr>
          <w:rFonts w:asciiTheme="minorHAnsi" w:hAnsiTheme="minorHAnsi" w:cstheme="minorHAnsi"/>
          <w:b/>
          <w:color w:val="4F81BD" w:themeColor="accent1"/>
          <w:sz w:val="28"/>
          <w:szCs w:val="28"/>
          <w:lang w:val="en-IE"/>
        </w:rPr>
        <w:t>IES</w:t>
      </w:r>
      <w:r w:rsidR="00210A15" w:rsidRPr="00751ACD">
        <w:rPr>
          <w:rFonts w:asciiTheme="minorHAnsi" w:hAnsiTheme="minorHAnsi" w:cstheme="minorHAnsi"/>
          <w:b/>
          <w:color w:val="4F81BD" w:themeColor="accent1"/>
          <w:sz w:val="22"/>
          <w:szCs w:val="22"/>
          <w:lang w:val="en-IE"/>
        </w:rPr>
        <w:t xml:space="preserve"> </w:t>
      </w:r>
      <w:r w:rsidR="00173CEF" w:rsidRPr="00751ACD">
        <w:rPr>
          <w:rFonts w:asciiTheme="minorHAnsi" w:hAnsiTheme="minorHAnsi" w:cstheme="minorHAnsi"/>
          <w:b/>
          <w:color w:val="4F81BD" w:themeColor="accent1"/>
          <w:sz w:val="22"/>
          <w:szCs w:val="22"/>
          <w:lang w:val="en-IE"/>
        </w:rPr>
        <w:t xml:space="preserve"> </w:t>
      </w:r>
    </w:p>
    <w:p w:rsidR="00A108FC" w:rsidRPr="00751ACD" w:rsidRDefault="00A108FC" w:rsidP="00A108FC">
      <w:pPr>
        <w:pStyle w:val="ListParagraph"/>
        <w:rPr>
          <w:rFonts w:asciiTheme="minorHAnsi" w:hAnsiTheme="minorHAnsi" w:cstheme="minorHAnsi"/>
          <w:b/>
          <w:color w:val="4F81BD" w:themeColor="accent1"/>
          <w:sz w:val="28"/>
          <w:szCs w:val="28"/>
          <w:lang w:val="en-IE"/>
        </w:rPr>
      </w:pPr>
    </w:p>
    <w:p w:rsidR="00DA6CAD" w:rsidRPr="00751ACD" w:rsidRDefault="00210A15" w:rsidP="00707ADB">
      <w:pPr>
        <w:rPr>
          <w:rFonts w:asciiTheme="minorHAnsi" w:hAnsiTheme="minorHAnsi" w:cstheme="minorHAnsi"/>
          <w:sz w:val="28"/>
          <w:szCs w:val="28"/>
          <w:lang w:val="en-IE"/>
        </w:rPr>
      </w:pPr>
      <w:r w:rsidRPr="00751ACD">
        <w:rPr>
          <w:rFonts w:asciiTheme="minorHAnsi" w:hAnsiTheme="minorHAnsi" w:cstheme="minorHAnsi"/>
          <w:b/>
          <w:sz w:val="28"/>
          <w:szCs w:val="28"/>
          <w:lang w:val="en-IE"/>
        </w:rPr>
        <w:t xml:space="preserve">Please select </w:t>
      </w:r>
      <w:r w:rsidR="00A108FC" w:rsidRPr="00751ACD">
        <w:rPr>
          <w:rFonts w:asciiTheme="minorHAnsi" w:hAnsiTheme="minorHAnsi" w:cstheme="minorHAnsi"/>
          <w:b/>
          <w:sz w:val="28"/>
          <w:szCs w:val="28"/>
          <w:lang w:val="en-IE"/>
        </w:rPr>
        <w:t xml:space="preserve">up to three categories that </w:t>
      </w:r>
      <w:r w:rsidRPr="00751ACD">
        <w:rPr>
          <w:rFonts w:asciiTheme="minorHAnsi" w:hAnsiTheme="minorHAnsi" w:cstheme="minorHAnsi"/>
          <w:b/>
          <w:sz w:val="28"/>
          <w:szCs w:val="28"/>
          <w:lang w:val="en-IE"/>
        </w:rPr>
        <w:t xml:space="preserve">you </w:t>
      </w:r>
      <w:r w:rsidR="00B030C3" w:rsidRPr="00751ACD">
        <w:rPr>
          <w:rFonts w:asciiTheme="minorHAnsi" w:hAnsiTheme="minorHAnsi" w:cstheme="minorHAnsi"/>
          <w:b/>
          <w:sz w:val="28"/>
          <w:szCs w:val="28"/>
          <w:lang w:val="en-IE"/>
        </w:rPr>
        <w:t>wish to enter</w:t>
      </w:r>
      <w:r w:rsidR="00DA6CAD" w:rsidRPr="00751ACD">
        <w:rPr>
          <w:rFonts w:asciiTheme="minorHAnsi" w:hAnsiTheme="minorHAnsi" w:cstheme="minorHAnsi"/>
          <w:b/>
          <w:sz w:val="28"/>
          <w:szCs w:val="28"/>
          <w:lang w:val="en-IE"/>
        </w:rPr>
        <w:t>.</w:t>
      </w:r>
      <w:r w:rsidR="00B030C3" w:rsidRPr="00751ACD">
        <w:rPr>
          <w:rFonts w:asciiTheme="minorHAnsi" w:hAnsiTheme="minorHAnsi" w:cstheme="minorHAnsi"/>
          <w:b/>
          <w:sz w:val="28"/>
          <w:szCs w:val="28"/>
          <w:lang w:val="en-IE"/>
        </w:rPr>
        <w:t xml:space="preserve">  </w:t>
      </w:r>
    </w:p>
    <w:p w:rsidR="00B030C3" w:rsidRPr="00751ACD" w:rsidRDefault="00B030C3" w:rsidP="00707ADB">
      <w:pPr>
        <w:rPr>
          <w:rFonts w:asciiTheme="minorHAnsi" w:hAnsiTheme="minorHAnsi" w:cstheme="minorHAnsi"/>
          <w:sz w:val="22"/>
          <w:szCs w:val="22"/>
          <w:lang w:val="en-IE"/>
        </w:rPr>
      </w:pPr>
    </w:p>
    <w:p w:rsidR="00C24954"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AGRI BUSINESS</w:t>
      </w:r>
      <w:r w:rsidR="00C24954">
        <w:rPr>
          <w:rFonts w:asciiTheme="minorHAnsi" w:hAnsiTheme="minorHAnsi" w:cstheme="minorHAnsi"/>
        </w:rPr>
        <w:t xml:space="preserve"> OF THE YEAR</w:t>
      </w:r>
    </w:p>
    <w:p w:rsidR="00CF11A7" w:rsidRPr="00C24954"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 xml:space="preserve">FOOD &amp; DRINK </w:t>
      </w:r>
      <w:r w:rsidR="00C24954">
        <w:rPr>
          <w:rFonts w:asciiTheme="minorHAnsi" w:hAnsiTheme="minorHAnsi" w:cstheme="minorHAnsi"/>
        </w:rPr>
        <w:t>PRODUCER OF THE YEAR</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EXPORTER OF THE YEAR</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EXCELLENCE IN COMMUNICATIONS</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INNOVATION IN BUSINESS</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INTERN IN BUSINESS AWARD</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EXCELLENCE IN HOSPITALITY</w:t>
      </w:r>
    </w:p>
    <w:p w:rsidR="00C24954" w:rsidRDefault="00C24954" w:rsidP="00C24954">
      <w:pPr>
        <w:pStyle w:val="ListParagraph"/>
        <w:numPr>
          <w:ilvl w:val="0"/>
          <w:numId w:val="22"/>
        </w:numPr>
        <w:rPr>
          <w:rFonts w:asciiTheme="minorHAnsi" w:hAnsiTheme="minorHAnsi" w:cstheme="minorHAnsi"/>
        </w:rPr>
      </w:pPr>
      <w:r>
        <w:rPr>
          <w:rFonts w:asciiTheme="minorHAnsi" w:hAnsiTheme="minorHAnsi" w:cstheme="minorHAnsi"/>
        </w:rPr>
        <w:t>CUSTOMER SERVICE EXCELLENCE</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SERVICE PROVIDER OF THE YEAR</w:t>
      </w:r>
    </w:p>
    <w:p w:rsidR="00CF11A7"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 xml:space="preserve">RETAILER OF THE YEAR </w:t>
      </w:r>
    </w:p>
    <w:p w:rsidR="006810C4" w:rsidRDefault="006810C4" w:rsidP="00C24954">
      <w:pPr>
        <w:pStyle w:val="ListParagraph"/>
        <w:numPr>
          <w:ilvl w:val="0"/>
          <w:numId w:val="22"/>
        </w:numPr>
        <w:rPr>
          <w:rFonts w:asciiTheme="minorHAnsi" w:hAnsiTheme="minorHAnsi" w:cstheme="minorHAnsi"/>
        </w:rPr>
      </w:pPr>
      <w:r w:rsidRPr="006810C4">
        <w:rPr>
          <w:rFonts w:asciiTheme="minorHAnsi" w:hAnsiTheme="minorHAnsi" w:cstheme="minorHAnsi"/>
        </w:rPr>
        <w:t>INFORMATION &amp; COMMUNICATIONS TECHNOLOGY</w:t>
      </w:r>
      <w:r w:rsidR="00850466">
        <w:rPr>
          <w:rFonts w:asciiTheme="minorHAnsi" w:hAnsiTheme="minorHAnsi" w:cstheme="minorHAnsi"/>
        </w:rPr>
        <w:t xml:space="preserve"> (ICT)</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EMPLOYER OF THE YEAR</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EMPLOYEE OF THE YEAR</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lastRenderedPageBreak/>
        <w:t>CULTURE/HERITAGE TOURISM AWARD</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CRAFT PRODUCER OF THE YEAR</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FAMILY BUSINESS OF THE YEAR</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EMERGING NEW BUSINESS</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SMALL BUSINES</w:t>
      </w:r>
      <w:r w:rsidR="006D6C30">
        <w:rPr>
          <w:rFonts w:asciiTheme="minorHAnsi" w:hAnsiTheme="minorHAnsi" w:cstheme="minorHAnsi"/>
        </w:rPr>
        <w:t>S</w:t>
      </w:r>
      <w:r w:rsidRPr="00751ACD">
        <w:rPr>
          <w:rFonts w:asciiTheme="minorHAnsi" w:hAnsiTheme="minorHAnsi" w:cstheme="minorHAnsi"/>
        </w:rPr>
        <w:t xml:space="preserve"> OF THE YEAR</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INVESTMENT IN SKILLS, TRAINING &amp; DEVELOPMENT OF STAFF</w:t>
      </w:r>
    </w:p>
    <w:p w:rsidR="00CF11A7" w:rsidRPr="00751ACD" w:rsidRDefault="00CF11A7" w:rsidP="00C24954">
      <w:pPr>
        <w:pStyle w:val="ListParagraph"/>
        <w:numPr>
          <w:ilvl w:val="0"/>
          <w:numId w:val="22"/>
        </w:numPr>
        <w:rPr>
          <w:rFonts w:asciiTheme="minorHAnsi" w:hAnsiTheme="minorHAnsi" w:cstheme="minorHAnsi"/>
        </w:rPr>
      </w:pPr>
      <w:r w:rsidRPr="00751ACD">
        <w:rPr>
          <w:rFonts w:asciiTheme="minorHAnsi" w:hAnsiTheme="minorHAnsi" w:cstheme="minorHAnsi"/>
        </w:rPr>
        <w:t>ENVIROMENTAL AWARD</w:t>
      </w:r>
    </w:p>
    <w:p w:rsidR="00B966B1" w:rsidRDefault="00B966B1">
      <w:pPr>
        <w:rPr>
          <w:rFonts w:asciiTheme="minorHAnsi" w:hAnsiTheme="minorHAnsi" w:cstheme="minorHAnsi"/>
          <w:b/>
          <w:color w:val="4F81BD" w:themeColor="accent1"/>
          <w:sz w:val="28"/>
          <w:szCs w:val="28"/>
          <w:lang w:val="en-IE"/>
        </w:rPr>
      </w:pPr>
    </w:p>
    <w:p w:rsidR="00D936D8" w:rsidRPr="00751ACD" w:rsidRDefault="00D936D8" w:rsidP="00A108FC">
      <w:pPr>
        <w:pStyle w:val="ListParagraph"/>
        <w:numPr>
          <w:ilvl w:val="0"/>
          <w:numId w:val="14"/>
        </w:numPr>
        <w:rPr>
          <w:rFonts w:asciiTheme="minorHAnsi" w:hAnsiTheme="minorHAnsi" w:cstheme="minorHAnsi"/>
          <w:b/>
          <w:color w:val="4F81BD" w:themeColor="accent1"/>
          <w:sz w:val="28"/>
          <w:szCs w:val="28"/>
          <w:lang w:val="en-IE"/>
        </w:rPr>
      </w:pPr>
      <w:r w:rsidRPr="00751ACD">
        <w:rPr>
          <w:rFonts w:asciiTheme="minorHAnsi" w:hAnsiTheme="minorHAnsi" w:cstheme="minorHAnsi"/>
          <w:b/>
          <w:color w:val="4F81BD" w:themeColor="accent1"/>
          <w:sz w:val="28"/>
          <w:szCs w:val="28"/>
          <w:lang w:val="en-IE"/>
        </w:rPr>
        <w:t>BUSINESS DETAILS</w:t>
      </w:r>
    </w:p>
    <w:p w:rsidR="00D936D8" w:rsidRPr="00751ACD" w:rsidRDefault="00D936D8" w:rsidP="00707ADB">
      <w:pPr>
        <w:rPr>
          <w:rFonts w:asciiTheme="minorHAnsi" w:hAnsiTheme="minorHAnsi" w:cstheme="minorHAnsi"/>
          <w:sz w:val="22"/>
          <w:szCs w:val="22"/>
          <w:lang w:val="en-IE"/>
        </w:rPr>
      </w:pPr>
    </w:p>
    <w:p w:rsidR="00751ACD" w:rsidRDefault="00CF11A7" w:rsidP="00751ACD">
      <w:pPr>
        <w:pStyle w:val="ListParagraph"/>
        <w:numPr>
          <w:ilvl w:val="0"/>
          <w:numId w:val="17"/>
        </w:numPr>
        <w:rPr>
          <w:sz w:val="22"/>
          <w:szCs w:val="22"/>
          <w:lang w:val="en-IE"/>
        </w:rPr>
      </w:pPr>
      <w:r w:rsidRPr="00751ACD">
        <w:rPr>
          <w:sz w:val="22"/>
          <w:szCs w:val="22"/>
          <w:lang w:val="en-IE"/>
        </w:rPr>
        <w:t xml:space="preserve">Business Owner(s) Name(s): </w:t>
      </w:r>
    </w:p>
    <w:p w:rsidR="00CF11A7" w:rsidRPr="00751ACD" w:rsidRDefault="00CF11A7" w:rsidP="00751ACD">
      <w:pPr>
        <w:pStyle w:val="ListParagraph"/>
        <w:rPr>
          <w:sz w:val="22"/>
          <w:szCs w:val="22"/>
          <w:lang w:val="en-IE"/>
        </w:rPr>
      </w:pPr>
      <w:r w:rsidRPr="00751ACD">
        <w:rPr>
          <w:lang w:val="en-IE"/>
        </w:rPr>
        <w:t>…………………………………………………………………………………………………………</w:t>
      </w:r>
    </w:p>
    <w:p w:rsidR="00CF11A7" w:rsidRPr="00751ACD" w:rsidRDefault="00CF11A7" w:rsidP="00751ACD">
      <w:pPr>
        <w:rPr>
          <w:sz w:val="22"/>
          <w:szCs w:val="22"/>
          <w:lang w:val="en-IE"/>
        </w:rPr>
      </w:pPr>
    </w:p>
    <w:p w:rsidR="00D936D8" w:rsidRPr="00751ACD" w:rsidRDefault="00D936D8" w:rsidP="00751ACD">
      <w:pPr>
        <w:pStyle w:val="ListParagraph"/>
        <w:numPr>
          <w:ilvl w:val="0"/>
          <w:numId w:val="17"/>
        </w:numPr>
        <w:rPr>
          <w:sz w:val="22"/>
          <w:szCs w:val="22"/>
          <w:lang w:val="en-IE"/>
        </w:rPr>
      </w:pPr>
      <w:r w:rsidRPr="00751ACD">
        <w:rPr>
          <w:sz w:val="22"/>
          <w:szCs w:val="22"/>
          <w:lang w:val="en-IE"/>
        </w:rPr>
        <w:t>Business Name (Trading Name):</w:t>
      </w:r>
      <w:r w:rsidR="00EB7C4B" w:rsidRPr="00751ACD">
        <w:rPr>
          <w:sz w:val="22"/>
          <w:szCs w:val="22"/>
          <w:lang w:val="en-IE"/>
        </w:rPr>
        <w:t xml:space="preserve"> </w:t>
      </w:r>
      <w:r w:rsidR="00EB7C4B" w:rsidRPr="00751ACD">
        <w:rPr>
          <w:lang w:val="en-IE"/>
        </w:rPr>
        <w:t>…………………………………………………………………………………………………………</w:t>
      </w:r>
      <w:r w:rsidR="00086448" w:rsidRPr="00751ACD">
        <w:rPr>
          <w:lang w:val="en-IE"/>
        </w:rPr>
        <w:t xml:space="preserve"> </w:t>
      </w:r>
    </w:p>
    <w:p w:rsidR="00D936D8" w:rsidRPr="00751ACD" w:rsidRDefault="00D936D8" w:rsidP="00751ACD">
      <w:pPr>
        <w:rPr>
          <w:sz w:val="22"/>
          <w:szCs w:val="22"/>
          <w:lang w:val="en-IE"/>
        </w:rPr>
      </w:pPr>
    </w:p>
    <w:p w:rsidR="00D936D8" w:rsidRPr="00751ACD" w:rsidRDefault="00D936D8" w:rsidP="00751ACD">
      <w:pPr>
        <w:pStyle w:val="ListParagraph"/>
        <w:numPr>
          <w:ilvl w:val="0"/>
          <w:numId w:val="17"/>
        </w:numPr>
        <w:rPr>
          <w:sz w:val="22"/>
          <w:szCs w:val="22"/>
          <w:lang w:val="en-IE"/>
        </w:rPr>
      </w:pPr>
      <w:r w:rsidRPr="00751ACD">
        <w:rPr>
          <w:sz w:val="22"/>
          <w:szCs w:val="22"/>
          <w:lang w:val="en-IE"/>
        </w:rPr>
        <w:t xml:space="preserve">Business </w:t>
      </w:r>
      <w:r w:rsidR="00CF11A7" w:rsidRPr="00751ACD">
        <w:rPr>
          <w:sz w:val="22"/>
          <w:szCs w:val="22"/>
          <w:lang w:val="en-IE"/>
        </w:rPr>
        <w:t xml:space="preserve">Registered </w:t>
      </w:r>
      <w:r w:rsidR="00EB7C4B" w:rsidRPr="00751ACD">
        <w:rPr>
          <w:sz w:val="22"/>
          <w:szCs w:val="22"/>
          <w:lang w:val="en-IE"/>
        </w:rPr>
        <w:t>Name &amp;</w:t>
      </w:r>
      <w:r w:rsidR="003B190B" w:rsidRPr="00751ACD">
        <w:rPr>
          <w:sz w:val="22"/>
          <w:szCs w:val="22"/>
          <w:lang w:val="en-IE"/>
        </w:rPr>
        <w:t xml:space="preserve"> Number</w:t>
      </w:r>
      <w:r w:rsidR="00086448" w:rsidRPr="00751ACD">
        <w:rPr>
          <w:sz w:val="22"/>
          <w:szCs w:val="22"/>
          <w:lang w:val="en-IE"/>
        </w:rPr>
        <w:t xml:space="preserve">: </w:t>
      </w:r>
      <w:r w:rsidR="00EB7C4B" w:rsidRPr="00751ACD">
        <w:rPr>
          <w:lang w:val="en-IE"/>
        </w:rPr>
        <w:t>…………………………………………………………………………………………………………</w:t>
      </w:r>
    </w:p>
    <w:p w:rsidR="00D936D8" w:rsidRPr="00751ACD" w:rsidRDefault="00D936D8" w:rsidP="00751ACD">
      <w:pPr>
        <w:rPr>
          <w:sz w:val="22"/>
          <w:szCs w:val="22"/>
          <w:lang w:val="en-IE"/>
        </w:rPr>
      </w:pPr>
    </w:p>
    <w:p w:rsidR="00D936D8" w:rsidRPr="005A0CAD" w:rsidRDefault="00D936D8" w:rsidP="00751ACD">
      <w:pPr>
        <w:pStyle w:val="ListParagraph"/>
        <w:numPr>
          <w:ilvl w:val="0"/>
          <w:numId w:val="17"/>
        </w:numPr>
        <w:rPr>
          <w:sz w:val="22"/>
          <w:szCs w:val="22"/>
          <w:lang w:val="en-IE"/>
        </w:rPr>
      </w:pPr>
      <w:r w:rsidRPr="00751ACD">
        <w:rPr>
          <w:sz w:val="22"/>
          <w:szCs w:val="22"/>
          <w:lang w:val="en-IE"/>
        </w:rPr>
        <w:t>Business Address</w:t>
      </w:r>
      <w:r w:rsidR="003B190B" w:rsidRPr="00751ACD">
        <w:rPr>
          <w:sz w:val="22"/>
          <w:szCs w:val="22"/>
          <w:lang w:val="en-IE"/>
        </w:rPr>
        <w:t>:</w:t>
      </w:r>
      <w:r w:rsidR="00086448" w:rsidRPr="00751ACD">
        <w:rPr>
          <w:sz w:val="22"/>
          <w:szCs w:val="22"/>
          <w:lang w:val="en-IE"/>
        </w:rPr>
        <w:t xml:space="preserve"> </w:t>
      </w:r>
      <w:r w:rsidR="00EB7C4B" w:rsidRPr="00751ACD">
        <w:rPr>
          <w:lang w:val="en-IE"/>
        </w:rPr>
        <w:t>…………………………………………………………………………………………………………</w:t>
      </w:r>
    </w:p>
    <w:p w:rsidR="005A0CAD" w:rsidRPr="005A0CAD" w:rsidRDefault="005A0CAD" w:rsidP="005A0CAD">
      <w:pPr>
        <w:pStyle w:val="ListParagraph"/>
        <w:rPr>
          <w:sz w:val="22"/>
          <w:szCs w:val="22"/>
          <w:lang w:val="en-IE"/>
        </w:rPr>
      </w:pPr>
    </w:p>
    <w:p w:rsidR="005A0CAD" w:rsidRPr="005A0CAD" w:rsidRDefault="005A0CAD" w:rsidP="005A0CAD">
      <w:pPr>
        <w:rPr>
          <w:sz w:val="22"/>
          <w:szCs w:val="22"/>
          <w:lang w:val="en-IE"/>
        </w:rPr>
      </w:pPr>
      <w:r w:rsidRPr="005A0CAD">
        <w:rPr>
          <w:sz w:val="22"/>
          <w:szCs w:val="22"/>
          <w:lang w:val="en-IE"/>
        </w:rPr>
        <w:tab/>
        <w:t>………………………………………………………………………………………………………………</w:t>
      </w:r>
      <w:r>
        <w:rPr>
          <w:sz w:val="22"/>
          <w:szCs w:val="22"/>
          <w:lang w:val="en-IE"/>
        </w:rPr>
        <w:t>…</w:t>
      </w:r>
    </w:p>
    <w:p w:rsidR="0031356B" w:rsidRDefault="0031356B" w:rsidP="005A0CAD">
      <w:pPr>
        <w:pStyle w:val="ListParagraph"/>
        <w:rPr>
          <w:sz w:val="22"/>
          <w:szCs w:val="22"/>
          <w:lang w:val="en-IE"/>
        </w:rPr>
      </w:pPr>
    </w:p>
    <w:p w:rsidR="005A0CAD" w:rsidRDefault="0031356B" w:rsidP="005A0CAD">
      <w:pPr>
        <w:pStyle w:val="ListParagraph"/>
        <w:rPr>
          <w:sz w:val="22"/>
          <w:szCs w:val="22"/>
          <w:lang w:val="en-IE"/>
        </w:rPr>
      </w:pPr>
      <w:r w:rsidRPr="005A0CAD">
        <w:rPr>
          <w:sz w:val="22"/>
          <w:szCs w:val="22"/>
          <w:lang w:val="en-IE"/>
        </w:rPr>
        <w:t>………………………………………………………………………………………………………………</w:t>
      </w:r>
      <w:r>
        <w:rPr>
          <w:sz w:val="22"/>
          <w:szCs w:val="22"/>
          <w:lang w:val="en-IE"/>
        </w:rPr>
        <w:t>…</w:t>
      </w:r>
    </w:p>
    <w:p w:rsidR="0031356B" w:rsidRPr="00751ACD" w:rsidRDefault="0031356B" w:rsidP="005A0CAD">
      <w:pPr>
        <w:pStyle w:val="ListParagraph"/>
        <w:rPr>
          <w:sz w:val="22"/>
          <w:szCs w:val="22"/>
          <w:lang w:val="en-IE"/>
        </w:rPr>
      </w:pPr>
    </w:p>
    <w:p w:rsidR="00707ADB" w:rsidRPr="00751ACD" w:rsidRDefault="00707ADB" w:rsidP="00751ACD">
      <w:pPr>
        <w:rPr>
          <w:sz w:val="22"/>
          <w:szCs w:val="22"/>
          <w:lang w:val="en-IE"/>
        </w:rPr>
      </w:pPr>
    </w:p>
    <w:p w:rsidR="00707ADB" w:rsidRPr="00751ACD" w:rsidRDefault="00707ADB" w:rsidP="005A0CAD">
      <w:pPr>
        <w:pStyle w:val="ListParagraph"/>
        <w:numPr>
          <w:ilvl w:val="0"/>
          <w:numId w:val="17"/>
        </w:numPr>
        <w:rPr>
          <w:sz w:val="22"/>
          <w:szCs w:val="22"/>
          <w:lang w:val="en-IE"/>
        </w:rPr>
      </w:pPr>
      <w:r w:rsidRPr="00751ACD">
        <w:rPr>
          <w:sz w:val="22"/>
          <w:szCs w:val="22"/>
          <w:lang w:val="en-IE"/>
        </w:rPr>
        <w:t>T</w:t>
      </w:r>
      <w:r w:rsidR="00BD31E0" w:rsidRPr="00751ACD">
        <w:rPr>
          <w:sz w:val="22"/>
          <w:szCs w:val="22"/>
          <w:lang w:val="en-IE"/>
        </w:rPr>
        <w:t xml:space="preserve">el: </w:t>
      </w:r>
      <w:r w:rsidR="00EB7C4B" w:rsidRPr="00751ACD">
        <w:rPr>
          <w:lang w:val="en-IE"/>
        </w:rPr>
        <w:t>….........................................</w:t>
      </w:r>
      <w:r w:rsidR="005A0CAD" w:rsidRPr="005A0CAD">
        <w:rPr>
          <w:lang w:val="en-IE"/>
        </w:rPr>
        <w:t>........</w:t>
      </w:r>
      <w:r w:rsidR="00EB7C4B" w:rsidRPr="00751ACD">
        <w:rPr>
          <w:lang w:val="en-IE"/>
        </w:rPr>
        <w:t>.</w:t>
      </w:r>
      <w:r w:rsidR="00EB7C4B" w:rsidRPr="00751ACD">
        <w:rPr>
          <w:sz w:val="22"/>
          <w:szCs w:val="22"/>
          <w:lang w:val="en-IE"/>
        </w:rPr>
        <w:tab/>
      </w:r>
      <w:r w:rsidRPr="00751ACD">
        <w:rPr>
          <w:sz w:val="22"/>
          <w:szCs w:val="22"/>
          <w:lang w:val="en-IE"/>
        </w:rPr>
        <w:t xml:space="preserve"> E</w:t>
      </w:r>
      <w:r w:rsidR="00BD31E0" w:rsidRPr="00751ACD">
        <w:rPr>
          <w:sz w:val="22"/>
          <w:szCs w:val="22"/>
          <w:lang w:val="en-IE"/>
        </w:rPr>
        <w:t xml:space="preserve">mail: </w:t>
      </w:r>
      <w:r w:rsidR="00EB7C4B" w:rsidRPr="00751ACD">
        <w:rPr>
          <w:lang w:val="en-IE"/>
        </w:rPr>
        <w:t>…………………………………………………</w:t>
      </w:r>
      <w:r w:rsidR="00D936D8" w:rsidRPr="00751ACD">
        <w:rPr>
          <w:sz w:val="22"/>
          <w:szCs w:val="22"/>
          <w:lang w:val="en-IE"/>
        </w:rPr>
        <w:tab/>
      </w:r>
      <w:r w:rsidR="00D936D8" w:rsidRPr="00751ACD">
        <w:rPr>
          <w:sz w:val="22"/>
          <w:szCs w:val="22"/>
          <w:lang w:val="en-IE"/>
        </w:rPr>
        <w:tab/>
      </w:r>
    </w:p>
    <w:p w:rsidR="00D936D8" w:rsidRPr="00751ACD" w:rsidRDefault="00707ADB" w:rsidP="00751ACD">
      <w:pPr>
        <w:pStyle w:val="ListParagraph"/>
        <w:numPr>
          <w:ilvl w:val="0"/>
          <w:numId w:val="17"/>
        </w:numPr>
        <w:rPr>
          <w:sz w:val="22"/>
          <w:szCs w:val="22"/>
          <w:lang w:val="en-IE"/>
        </w:rPr>
      </w:pPr>
      <w:r w:rsidRPr="00751ACD">
        <w:rPr>
          <w:sz w:val="22"/>
          <w:szCs w:val="22"/>
          <w:lang w:val="en-IE"/>
        </w:rPr>
        <w:t xml:space="preserve">Business </w:t>
      </w:r>
      <w:r w:rsidR="00D936D8" w:rsidRPr="00751ACD">
        <w:rPr>
          <w:sz w:val="22"/>
          <w:szCs w:val="22"/>
          <w:lang w:val="en-IE"/>
        </w:rPr>
        <w:t>Website</w:t>
      </w:r>
      <w:r w:rsidR="00BD31E0" w:rsidRPr="00751ACD">
        <w:rPr>
          <w:sz w:val="22"/>
          <w:szCs w:val="22"/>
          <w:lang w:val="en-IE"/>
        </w:rPr>
        <w:t xml:space="preserve">: </w:t>
      </w:r>
      <w:r w:rsidR="00EB7C4B" w:rsidRPr="00751ACD">
        <w:rPr>
          <w:lang w:val="en-IE"/>
        </w:rPr>
        <w:t>……………………………</w:t>
      </w:r>
      <w:r w:rsidR="00941E3C">
        <w:rPr>
          <w:lang w:val="en-IE"/>
        </w:rPr>
        <w:t>Twitter handle @</w:t>
      </w:r>
      <w:r w:rsidR="00EB7C4B" w:rsidRPr="00751ACD">
        <w:rPr>
          <w:lang w:val="en-IE"/>
        </w:rPr>
        <w:t>…………………………………</w:t>
      </w:r>
    </w:p>
    <w:p w:rsidR="00707ADB" w:rsidRPr="00751ACD" w:rsidRDefault="00707ADB" w:rsidP="00751ACD">
      <w:pPr>
        <w:rPr>
          <w:sz w:val="22"/>
          <w:szCs w:val="22"/>
          <w:lang w:val="en-IE"/>
        </w:rPr>
      </w:pPr>
    </w:p>
    <w:p w:rsidR="00707ADB" w:rsidRPr="0031356B" w:rsidRDefault="00707ADB" w:rsidP="005A0CAD">
      <w:pPr>
        <w:rPr>
          <w:rFonts w:asciiTheme="minorHAnsi" w:hAnsiTheme="minorHAnsi" w:cstheme="minorHAnsi"/>
          <w:sz w:val="28"/>
          <w:szCs w:val="28"/>
          <w:lang w:val="en-IE"/>
        </w:rPr>
      </w:pPr>
      <w:r w:rsidRPr="0031356B">
        <w:rPr>
          <w:rFonts w:asciiTheme="minorHAnsi" w:hAnsiTheme="minorHAnsi" w:cstheme="minorHAnsi"/>
          <w:sz w:val="28"/>
          <w:szCs w:val="28"/>
          <w:lang w:val="en-IE"/>
        </w:rPr>
        <w:t>Applicant Name: (</w:t>
      </w:r>
      <w:r w:rsidR="0031356B" w:rsidRPr="008F44C6">
        <w:rPr>
          <w:rFonts w:asciiTheme="minorHAnsi" w:hAnsiTheme="minorHAnsi" w:cstheme="minorHAnsi"/>
          <w:lang w:val="en-IE"/>
        </w:rPr>
        <w:t>C</w:t>
      </w:r>
      <w:r w:rsidR="00297308" w:rsidRPr="008F44C6">
        <w:rPr>
          <w:rFonts w:asciiTheme="minorHAnsi" w:hAnsiTheme="minorHAnsi" w:cstheme="minorHAnsi"/>
          <w:lang w:val="en-IE"/>
        </w:rPr>
        <w:t xml:space="preserve">ompleting the </w:t>
      </w:r>
      <w:r w:rsidR="00BD7481" w:rsidRPr="008F44C6">
        <w:rPr>
          <w:rFonts w:asciiTheme="minorHAnsi" w:hAnsiTheme="minorHAnsi" w:cstheme="minorHAnsi"/>
          <w:lang w:val="en-IE"/>
        </w:rPr>
        <w:t>application</w:t>
      </w:r>
      <w:r w:rsidR="00297308" w:rsidRPr="008F44C6">
        <w:rPr>
          <w:rFonts w:asciiTheme="minorHAnsi" w:hAnsiTheme="minorHAnsi" w:cstheme="minorHAnsi"/>
          <w:lang w:val="en-IE"/>
        </w:rPr>
        <w:t xml:space="preserve"> on behalf of the </w:t>
      </w:r>
      <w:r w:rsidR="00BD7481" w:rsidRPr="008F44C6">
        <w:rPr>
          <w:rFonts w:asciiTheme="minorHAnsi" w:hAnsiTheme="minorHAnsi" w:cstheme="minorHAnsi"/>
          <w:lang w:val="en-IE"/>
        </w:rPr>
        <w:t>individual</w:t>
      </w:r>
      <w:r w:rsidR="00297308" w:rsidRPr="008F44C6">
        <w:rPr>
          <w:rFonts w:asciiTheme="minorHAnsi" w:hAnsiTheme="minorHAnsi" w:cstheme="minorHAnsi"/>
          <w:lang w:val="en-IE"/>
        </w:rPr>
        <w:t xml:space="preserve"> or </w:t>
      </w:r>
      <w:r w:rsidR="0031356B" w:rsidRPr="008F44C6">
        <w:rPr>
          <w:rFonts w:asciiTheme="minorHAnsi" w:hAnsiTheme="minorHAnsi" w:cstheme="minorHAnsi"/>
          <w:lang w:val="en-IE"/>
        </w:rPr>
        <w:t>business</w:t>
      </w:r>
      <w:r w:rsidR="0031356B" w:rsidRPr="0031356B">
        <w:rPr>
          <w:rFonts w:asciiTheme="minorHAnsi" w:hAnsiTheme="minorHAnsi" w:cstheme="minorHAnsi"/>
          <w:sz w:val="28"/>
          <w:szCs w:val="28"/>
          <w:lang w:val="en-IE"/>
        </w:rPr>
        <w:t>)</w:t>
      </w:r>
      <w:r w:rsidRPr="0031356B">
        <w:rPr>
          <w:rFonts w:asciiTheme="minorHAnsi" w:hAnsiTheme="minorHAnsi" w:cstheme="minorHAnsi"/>
          <w:sz w:val="28"/>
          <w:szCs w:val="28"/>
          <w:lang w:val="en-IE"/>
        </w:rPr>
        <w:tab/>
      </w:r>
    </w:p>
    <w:p w:rsidR="008370E7" w:rsidRPr="00751ACD" w:rsidRDefault="008370E7" w:rsidP="00751ACD">
      <w:pPr>
        <w:rPr>
          <w:sz w:val="22"/>
          <w:szCs w:val="22"/>
          <w:lang w:val="en-IE"/>
        </w:rPr>
      </w:pPr>
    </w:p>
    <w:p w:rsidR="005A0CAD" w:rsidRDefault="00707ADB" w:rsidP="00751ACD">
      <w:pPr>
        <w:pStyle w:val="ListParagraph"/>
        <w:numPr>
          <w:ilvl w:val="0"/>
          <w:numId w:val="17"/>
        </w:numPr>
        <w:rPr>
          <w:sz w:val="22"/>
          <w:szCs w:val="22"/>
          <w:lang w:val="en-IE"/>
        </w:rPr>
      </w:pPr>
      <w:r w:rsidRPr="00751ACD">
        <w:rPr>
          <w:sz w:val="22"/>
          <w:szCs w:val="22"/>
          <w:lang w:val="en-IE"/>
        </w:rPr>
        <w:t>Applicant’s Contact Details</w:t>
      </w:r>
      <w:r w:rsidR="008F44C6">
        <w:rPr>
          <w:sz w:val="22"/>
          <w:szCs w:val="22"/>
          <w:lang w:val="en-IE"/>
        </w:rPr>
        <w:t>: ………………………………………………………………………….</w:t>
      </w:r>
    </w:p>
    <w:p w:rsidR="006D6C30" w:rsidRDefault="006D6C30" w:rsidP="006D6C30">
      <w:pPr>
        <w:pStyle w:val="ListParagraph"/>
        <w:rPr>
          <w:sz w:val="22"/>
          <w:szCs w:val="22"/>
          <w:lang w:val="en-IE"/>
        </w:rPr>
      </w:pPr>
    </w:p>
    <w:p w:rsidR="005A0CAD" w:rsidRPr="005A0CAD" w:rsidRDefault="005A0CAD" w:rsidP="005A0CAD">
      <w:pPr>
        <w:pStyle w:val="ListParagraph"/>
        <w:rPr>
          <w:sz w:val="22"/>
          <w:szCs w:val="22"/>
          <w:lang w:val="en-IE"/>
        </w:rPr>
      </w:pPr>
    </w:p>
    <w:p w:rsidR="00707ADB" w:rsidRPr="005A0CAD" w:rsidRDefault="00086448" w:rsidP="0031356B">
      <w:pPr>
        <w:rPr>
          <w:sz w:val="22"/>
          <w:szCs w:val="22"/>
          <w:lang w:val="en-IE"/>
        </w:rPr>
      </w:pPr>
      <w:r w:rsidRPr="005A0CAD">
        <w:rPr>
          <w:sz w:val="22"/>
          <w:szCs w:val="22"/>
          <w:lang w:val="en-IE"/>
        </w:rPr>
        <w:t xml:space="preserve">  </w:t>
      </w:r>
      <w:r w:rsidR="00707ADB" w:rsidRPr="005A0CAD">
        <w:rPr>
          <w:sz w:val="22"/>
          <w:szCs w:val="22"/>
          <w:lang w:val="en-IE"/>
        </w:rPr>
        <w:t xml:space="preserve">  M</w:t>
      </w:r>
      <w:r w:rsidRPr="005A0CAD">
        <w:rPr>
          <w:sz w:val="22"/>
          <w:szCs w:val="22"/>
          <w:lang w:val="en-IE"/>
        </w:rPr>
        <w:t xml:space="preserve">ob: </w:t>
      </w:r>
      <w:r w:rsidR="00EB7C4B" w:rsidRPr="005A0CAD">
        <w:rPr>
          <w:lang w:val="en-IE"/>
        </w:rPr>
        <w:t>……………………………………</w:t>
      </w:r>
      <w:r w:rsidR="00707ADB" w:rsidRPr="005A0CAD">
        <w:rPr>
          <w:sz w:val="22"/>
          <w:szCs w:val="22"/>
          <w:lang w:val="en-IE"/>
        </w:rPr>
        <w:tab/>
        <w:t>E</w:t>
      </w:r>
      <w:r w:rsidRPr="005A0CAD">
        <w:rPr>
          <w:sz w:val="22"/>
          <w:szCs w:val="22"/>
          <w:lang w:val="en-IE"/>
        </w:rPr>
        <w:t>mail:</w:t>
      </w:r>
      <w:r w:rsidR="005A0CAD">
        <w:rPr>
          <w:sz w:val="22"/>
          <w:szCs w:val="22"/>
          <w:lang w:val="en-IE"/>
        </w:rPr>
        <w:t xml:space="preserve"> </w:t>
      </w:r>
      <w:r w:rsidR="005A0CAD">
        <w:rPr>
          <w:lang w:val="en-IE"/>
        </w:rPr>
        <w:t>…………………………………………………</w:t>
      </w:r>
    </w:p>
    <w:p w:rsidR="00707ADB" w:rsidRPr="00751ACD" w:rsidRDefault="00707ADB" w:rsidP="00751ACD">
      <w:pPr>
        <w:rPr>
          <w:sz w:val="22"/>
          <w:szCs w:val="22"/>
          <w:lang w:val="en-IE"/>
        </w:rPr>
      </w:pPr>
    </w:p>
    <w:p w:rsidR="00B2701A" w:rsidRDefault="00B2701A" w:rsidP="00751ACD">
      <w:pPr>
        <w:pStyle w:val="ListParagraph"/>
        <w:numPr>
          <w:ilvl w:val="0"/>
          <w:numId w:val="17"/>
        </w:numPr>
        <w:rPr>
          <w:sz w:val="22"/>
          <w:szCs w:val="22"/>
          <w:lang w:val="en-IE"/>
        </w:rPr>
      </w:pPr>
      <w:r w:rsidRPr="00751ACD">
        <w:rPr>
          <w:sz w:val="22"/>
          <w:szCs w:val="22"/>
          <w:lang w:val="en-IE"/>
        </w:rPr>
        <w:t>Describe the Business products/services offered</w:t>
      </w:r>
      <w:r w:rsidR="00B966B1">
        <w:rPr>
          <w:sz w:val="22"/>
          <w:szCs w:val="22"/>
          <w:lang w:val="en-IE"/>
        </w:rPr>
        <w:t xml:space="preserve"> </w:t>
      </w:r>
      <w:r w:rsidR="00B966B1" w:rsidRPr="00B966B1">
        <w:rPr>
          <w:color w:val="FF0000"/>
          <w:sz w:val="22"/>
          <w:szCs w:val="22"/>
          <w:lang w:val="en-IE"/>
        </w:rPr>
        <w:t>in 100 words</w:t>
      </w:r>
      <w:r w:rsidRPr="00751ACD">
        <w:rPr>
          <w:sz w:val="22"/>
          <w:szCs w:val="22"/>
          <w:lang w:val="en-IE"/>
        </w:rPr>
        <w:t>. (Please include/attach any details of your business vision, mission or core values and organisational structure if available)</w:t>
      </w:r>
      <w:r w:rsidR="00B966B1">
        <w:rPr>
          <w:sz w:val="22"/>
          <w:szCs w:val="22"/>
          <w:lang w:val="en-IE"/>
        </w:rPr>
        <w:t xml:space="preserve"> </w:t>
      </w:r>
    </w:p>
    <w:p w:rsidR="005A0CAD" w:rsidRPr="00850466" w:rsidRDefault="005A0CAD" w:rsidP="00850466">
      <w:pPr>
        <w:rPr>
          <w:lang w:val="en-IE"/>
        </w:rPr>
      </w:pPr>
    </w:p>
    <w:p w:rsidR="005A0CAD" w:rsidRDefault="005A0CAD" w:rsidP="005A0CAD">
      <w:pPr>
        <w:pStyle w:val="ListParagraph"/>
        <w:rPr>
          <w:lang w:val="en-IE"/>
        </w:rPr>
      </w:pPr>
      <w:r w:rsidRPr="00751ACD">
        <w:rPr>
          <w:lang w:val="en-IE"/>
        </w:rPr>
        <w:t>…………………………………………………………………………………………………………</w:t>
      </w:r>
    </w:p>
    <w:p w:rsidR="005A0CAD" w:rsidRDefault="005A0CAD" w:rsidP="005A0CAD">
      <w:pPr>
        <w:pStyle w:val="ListParagraph"/>
        <w:rPr>
          <w:lang w:val="en-IE"/>
        </w:rPr>
      </w:pPr>
    </w:p>
    <w:p w:rsidR="005A0CAD" w:rsidRPr="00751ACD" w:rsidRDefault="005A0CAD" w:rsidP="005A0CAD">
      <w:pPr>
        <w:pStyle w:val="ListParagraph"/>
        <w:rPr>
          <w:sz w:val="22"/>
          <w:szCs w:val="22"/>
          <w:lang w:val="en-IE"/>
        </w:rPr>
      </w:pPr>
      <w:r w:rsidRPr="00751ACD">
        <w:rPr>
          <w:lang w:val="en-IE"/>
        </w:rPr>
        <w:t>…………………………………………………………………………………………………………</w:t>
      </w:r>
    </w:p>
    <w:p w:rsidR="005A0CAD" w:rsidRPr="00751ACD" w:rsidRDefault="005A0CAD" w:rsidP="005A0CAD">
      <w:pPr>
        <w:pStyle w:val="ListParagraph"/>
        <w:rPr>
          <w:sz w:val="22"/>
          <w:szCs w:val="22"/>
          <w:lang w:val="en-IE"/>
        </w:rPr>
      </w:pPr>
    </w:p>
    <w:p w:rsidR="005A0CAD" w:rsidRDefault="005A0CAD" w:rsidP="005A0CAD">
      <w:pPr>
        <w:pStyle w:val="ListParagraph"/>
        <w:rPr>
          <w:lang w:val="en-IE"/>
        </w:rPr>
      </w:pPr>
      <w:r w:rsidRPr="00751ACD">
        <w:rPr>
          <w:lang w:val="en-IE"/>
        </w:rPr>
        <w:t>…………………………………………………………………………………………………………</w:t>
      </w:r>
    </w:p>
    <w:p w:rsidR="006D6C30" w:rsidRPr="00751ACD" w:rsidRDefault="006D6C30" w:rsidP="005A0CAD">
      <w:pPr>
        <w:pStyle w:val="ListParagraph"/>
        <w:rPr>
          <w:sz w:val="22"/>
          <w:szCs w:val="22"/>
          <w:lang w:val="en-IE"/>
        </w:rPr>
      </w:pPr>
    </w:p>
    <w:p w:rsidR="00D15702" w:rsidRPr="00751ACD" w:rsidRDefault="00D15702" w:rsidP="00D15702">
      <w:pPr>
        <w:rPr>
          <w:rFonts w:asciiTheme="minorHAnsi" w:hAnsiTheme="minorHAnsi" w:cstheme="minorHAnsi"/>
          <w:sz w:val="22"/>
          <w:szCs w:val="22"/>
          <w:lang w:val="en-IE"/>
        </w:rPr>
      </w:pPr>
      <w:r w:rsidRPr="00751ACD">
        <w:rPr>
          <w:rFonts w:asciiTheme="minorHAnsi" w:hAnsiTheme="minorHAnsi" w:cstheme="minorHAnsi"/>
          <w:noProof/>
          <w:lang w:val="en-IE" w:eastAsia="en-IE"/>
        </w:rPr>
        <mc:AlternateContent>
          <mc:Choice Requires="wps">
            <w:drawing>
              <wp:anchor distT="0" distB="0" distL="114300" distR="114300" simplePos="0" relativeHeight="251665407" behindDoc="1" locked="0" layoutInCell="1" allowOverlap="1" wp14:anchorId="41CDDB9C" wp14:editId="116ED9EC">
                <wp:simplePos x="0" y="0"/>
                <wp:positionH relativeFrom="column">
                  <wp:posOffset>152400</wp:posOffset>
                </wp:positionH>
                <wp:positionV relativeFrom="paragraph">
                  <wp:posOffset>149225</wp:posOffset>
                </wp:positionV>
                <wp:extent cx="6410325" cy="21050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410325" cy="2105025"/>
                        </a:xfrm>
                        <a:prstGeom prst="roundRect">
                          <a:avLst/>
                        </a:prstGeom>
                        <a:solidFill>
                          <a:schemeClr val="accent6">
                            <a:lumMod val="20000"/>
                            <a:lumOff val="80000"/>
                            <a:alpha val="6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4EC61" id="Rounded Rectangle 11" o:spid="_x0000_s1026" style="position:absolute;margin-left:12pt;margin-top:11.75pt;width:504.75pt;height:165.7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" fillcolor="#fde9d9 [665]" strokecolor="#243f60 [1604]" strokeweight="2pt">
                <v:fill opacity="41891f"/>
              </v:roundrect>
            </w:pict>
          </mc:Fallback>
        </mc:AlternateContent>
      </w:r>
    </w:p>
    <w:p w:rsidR="00D15702" w:rsidRPr="00751ACD" w:rsidRDefault="00D15702" w:rsidP="00D15702">
      <w:pPr>
        <w:rPr>
          <w:rFonts w:asciiTheme="minorHAnsi" w:hAnsiTheme="minorHAnsi" w:cstheme="minorHAnsi"/>
          <w:b/>
          <w:sz w:val="28"/>
          <w:szCs w:val="28"/>
          <w:lang w:val="en-IE"/>
        </w:rPr>
      </w:pPr>
    </w:p>
    <w:p w:rsidR="008370E7" w:rsidRPr="00751ACD" w:rsidRDefault="00D15702" w:rsidP="00D15702">
      <w:pPr>
        <w:pStyle w:val="ListParagraph"/>
        <w:rPr>
          <w:rFonts w:asciiTheme="minorHAnsi" w:hAnsiTheme="minorHAnsi" w:cstheme="minorHAnsi"/>
          <w:b/>
          <w:sz w:val="28"/>
          <w:szCs w:val="28"/>
          <w:lang w:val="en-IE"/>
        </w:rPr>
      </w:pPr>
      <w:r w:rsidRPr="00751ACD">
        <w:rPr>
          <w:rFonts w:asciiTheme="minorHAnsi" w:hAnsiTheme="minorHAnsi" w:cstheme="minorHAnsi"/>
          <w:b/>
          <w:sz w:val="28"/>
          <w:szCs w:val="28"/>
          <w:lang w:val="en-IE"/>
        </w:rPr>
        <w:t xml:space="preserve">                                               BUSINESS STRUCTURE</w:t>
      </w:r>
    </w:p>
    <w:p w:rsidR="008370E7" w:rsidRPr="00751ACD" w:rsidRDefault="006A083F" w:rsidP="008370E7">
      <w:pPr>
        <w:rPr>
          <w:rFonts w:asciiTheme="minorHAnsi" w:hAnsiTheme="minorHAnsi" w:cstheme="minorHAnsi"/>
          <w:sz w:val="22"/>
          <w:szCs w:val="22"/>
          <w:lang w:val="en-IE"/>
        </w:rPr>
      </w:pPr>
      <w:r w:rsidRPr="00751ACD">
        <w:rPr>
          <w:rFonts w:asciiTheme="minorHAnsi" w:hAnsiTheme="minorHAnsi" w:cstheme="minorHAnsi"/>
          <w:noProof/>
          <w:lang w:val="en-IE" w:eastAsia="en-IE"/>
        </w:rPr>
        <mc:AlternateContent>
          <mc:Choice Requires="wps">
            <w:drawing>
              <wp:anchor distT="0" distB="0" distL="114300" distR="114300" simplePos="0" relativeHeight="251731968" behindDoc="0" locked="0" layoutInCell="1" allowOverlap="1" wp14:anchorId="64AAFBF0" wp14:editId="0E9011CA">
                <wp:simplePos x="0" y="0"/>
                <wp:positionH relativeFrom="column">
                  <wp:posOffset>5724525</wp:posOffset>
                </wp:positionH>
                <wp:positionV relativeFrom="paragraph">
                  <wp:posOffset>154305</wp:posOffset>
                </wp:positionV>
                <wp:extent cx="257175" cy="171450"/>
                <wp:effectExtent l="9525" t="9525" r="9525" b="9525"/>
                <wp:wrapNone/>
                <wp:docPr id="5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txbx>
                        <w:txbxContent>
                          <w:p w:rsidR="00BC528D" w:rsidRDefault="00BC528D" w:rsidP="00086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AFBF0" id="_x0000_t202" coordsize="21600,21600" o:spt="202" path="m,l,21600r21600,l21600,xe">
                <v:stroke joinstyle="miter"/>
                <v:path gradientshapeok="t" o:connecttype="rect"/>
              </v:shapetype>
              <v:shape id="Text Box 62" o:spid="_x0000_s1026" type="#_x0000_t202" style="position:absolute;margin-left:450.75pt;margin-top:12.15pt;width:20.2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">
                <v:textbox>
                  <w:txbxContent>
                    <w:p w:rsidR="00BC528D" w:rsidRDefault="00BC528D" w:rsidP="00086448"/>
                  </w:txbxContent>
                </v:textbox>
              </v:shape>
            </w:pict>
          </mc:Fallback>
        </mc:AlternateContent>
      </w:r>
      <w:r w:rsidRPr="00751ACD">
        <w:rPr>
          <w:rFonts w:asciiTheme="minorHAnsi" w:hAnsiTheme="minorHAnsi" w:cstheme="minorHAnsi"/>
          <w:noProof/>
          <w:lang w:val="en-IE" w:eastAsia="en-IE"/>
        </w:rPr>
        <mc:AlternateContent>
          <mc:Choice Requires="wps">
            <w:drawing>
              <wp:anchor distT="0" distB="0" distL="114300" distR="114300" simplePos="0" relativeHeight="251730944" behindDoc="0" locked="0" layoutInCell="1" allowOverlap="1" wp14:anchorId="48071F90" wp14:editId="5452C575">
                <wp:simplePos x="0" y="0"/>
                <wp:positionH relativeFrom="column">
                  <wp:posOffset>4400550</wp:posOffset>
                </wp:positionH>
                <wp:positionV relativeFrom="paragraph">
                  <wp:posOffset>154305</wp:posOffset>
                </wp:positionV>
                <wp:extent cx="257175" cy="171450"/>
                <wp:effectExtent l="9525" t="9525" r="9525" b="9525"/>
                <wp:wrapNone/>
                <wp:docPr id="5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txbx>
                        <w:txbxContent>
                          <w:p w:rsidR="00BC528D" w:rsidRDefault="00BC528D" w:rsidP="00086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1F90" id="Text Box 61" o:spid="_x0000_s1027" type="#_x0000_t202" style="position:absolute;margin-left:346.5pt;margin-top:12.15pt;width:20.2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">
                <v:textbox>
                  <w:txbxContent>
                    <w:p w:rsidR="00BC528D" w:rsidRDefault="00BC528D" w:rsidP="00086448"/>
                  </w:txbxContent>
                </v:textbox>
              </v:shape>
            </w:pict>
          </mc:Fallback>
        </mc:AlternateContent>
      </w:r>
      <w:r w:rsidRPr="00751ACD">
        <w:rPr>
          <w:rFonts w:asciiTheme="minorHAnsi" w:hAnsiTheme="minorHAnsi" w:cstheme="minorHAnsi"/>
          <w:noProof/>
          <w:lang w:val="en-IE" w:eastAsia="en-IE"/>
        </w:rPr>
        <mc:AlternateContent>
          <mc:Choice Requires="wps">
            <w:drawing>
              <wp:anchor distT="0" distB="0" distL="114300" distR="114300" simplePos="0" relativeHeight="251729920" behindDoc="0" locked="0" layoutInCell="1" allowOverlap="1" wp14:anchorId="066DF3CC" wp14:editId="432E87DD">
                <wp:simplePos x="0" y="0"/>
                <wp:positionH relativeFrom="column">
                  <wp:posOffset>2667000</wp:posOffset>
                </wp:positionH>
                <wp:positionV relativeFrom="paragraph">
                  <wp:posOffset>154305</wp:posOffset>
                </wp:positionV>
                <wp:extent cx="257175" cy="171450"/>
                <wp:effectExtent l="9525" t="9525" r="9525" b="9525"/>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txbx>
                        <w:txbxContent>
                          <w:p w:rsidR="00BC528D" w:rsidRDefault="00BC528D" w:rsidP="00086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F3CC" id="Text Box 60" o:spid="_x0000_s1028" type="#_x0000_t202" style="position:absolute;margin-left:210pt;margin-top:12.15pt;width:20.2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">
                <v:textbox>
                  <w:txbxContent>
                    <w:p w:rsidR="00BC528D" w:rsidRDefault="00BC528D" w:rsidP="00086448"/>
                  </w:txbxContent>
                </v:textbox>
              </v:shape>
            </w:pict>
          </mc:Fallback>
        </mc:AlternateContent>
      </w:r>
      <w:r w:rsidRPr="00751ACD">
        <w:rPr>
          <w:rFonts w:asciiTheme="minorHAnsi" w:hAnsiTheme="minorHAnsi" w:cstheme="minorHAnsi"/>
          <w:noProof/>
          <w:lang w:val="en-IE" w:eastAsia="en-IE"/>
        </w:rPr>
        <mc:AlternateContent>
          <mc:Choice Requires="wps">
            <w:drawing>
              <wp:anchor distT="0" distB="0" distL="114300" distR="114300" simplePos="0" relativeHeight="251728896" behindDoc="0" locked="0" layoutInCell="1" allowOverlap="1" wp14:anchorId="6B1F104F" wp14:editId="21C19D8A">
                <wp:simplePos x="0" y="0"/>
                <wp:positionH relativeFrom="column">
                  <wp:posOffset>1038225</wp:posOffset>
                </wp:positionH>
                <wp:positionV relativeFrom="paragraph">
                  <wp:posOffset>154305</wp:posOffset>
                </wp:positionV>
                <wp:extent cx="257175" cy="171450"/>
                <wp:effectExtent l="9525" t="9525" r="9525" b="9525"/>
                <wp:wrapNone/>
                <wp:docPr id="5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txbx>
                        <w:txbxContent>
                          <w:p w:rsidR="00BC528D" w:rsidRDefault="00BC528D" w:rsidP="00086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104F" id="Text Box 59" o:spid="_x0000_s1029" type="#_x0000_t202" style="position:absolute;margin-left:81.75pt;margin-top:12.15pt;width:20.2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">
                <v:textbox>
                  <w:txbxContent>
                    <w:p w:rsidR="00BC528D" w:rsidRDefault="00BC528D" w:rsidP="00086448"/>
                  </w:txbxContent>
                </v:textbox>
              </v:shape>
            </w:pict>
          </mc:Fallback>
        </mc:AlternateContent>
      </w:r>
    </w:p>
    <w:p w:rsidR="008370E7" w:rsidRPr="00751ACD" w:rsidRDefault="00173CEF" w:rsidP="008370E7">
      <w:pPr>
        <w:ind w:left="360"/>
        <w:rPr>
          <w:rFonts w:asciiTheme="minorHAnsi" w:hAnsiTheme="minorHAnsi" w:cstheme="minorHAnsi"/>
          <w:lang w:val="en-IE"/>
        </w:rPr>
      </w:pPr>
      <w:r w:rsidRPr="00751ACD">
        <w:rPr>
          <w:rFonts w:asciiTheme="minorHAnsi" w:hAnsiTheme="minorHAnsi" w:cstheme="minorHAnsi"/>
          <w:lang w:val="en-IE"/>
        </w:rPr>
        <w:t>Sole T</w:t>
      </w:r>
      <w:r w:rsidR="00086448" w:rsidRPr="00751ACD">
        <w:rPr>
          <w:rFonts w:asciiTheme="minorHAnsi" w:hAnsiTheme="minorHAnsi" w:cstheme="minorHAnsi"/>
          <w:lang w:val="en-IE"/>
        </w:rPr>
        <w:t>rader:</w:t>
      </w:r>
      <w:r w:rsidR="00086448" w:rsidRPr="00751ACD">
        <w:rPr>
          <w:rFonts w:asciiTheme="minorHAnsi" w:hAnsiTheme="minorHAnsi" w:cstheme="minorHAnsi"/>
          <w:lang w:val="en-IE"/>
        </w:rPr>
        <w:tab/>
      </w:r>
      <w:r w:rsidR="00086448" w:rsidRPr="00751ACD">
        <w:rPr>
          <w:rFonts w:asciiTheme="minorHAnsi" w:hAnsiTheme="minorHAnsi" w:cstheme="minorHAnsi"/>
          <w:lang w:val="en-IE"/>
        </w:rPr>
        <w:tab/>
        <w:t xml:space="preserve">Partnership: </w:t>
      </w:r>
      <w:r w:rsidR="008370E7" w:rsidRPr="00751ACD">
        <w:rPr>
          <w:rFonts w:asciiTheme="minorHAnsi" w:hAnsiTheme="minorHAnsi" w:cstheme="minorHAnsi"/>
          <w:lang w:val="en-IE"/>
        </w:rPr>
        <w:tab/>
      </w:r>
      <w:r w:rsidR="00086448" w:rsidRPr="00751ACD">
        <w:rPr>
          <w:rFonts w:asciiTheme="minorHAnsi" w:hAnsiTheme="minorHAnsi" w:cstheme="minorHAnsi"/>
          <w:lang w:val="en-IE"/>
        </w:rPr>
        <w:tab/>
      </w:r>
      <w:r w:rsidR="008370E7" w:rsidRPr="00751ACD">
        <w:rPr>
          <w:rFonts w:asciiTheme="minorHAnsi" w:hAnsiTheme="minorHAnsi" w:cstheme="minorHAnsi"/>
          <w:lang w:val="en-IE"/>
        </w:rPr>
        <w:t>Limited Company</w:t>
      </w:r>
      <w:r w:rsidR="00086448" w:rsidRPr="00751ACD">
        <w:rPr>
          <w:rFonts w:asciiTheme="minorHAnsi" w:hAnsiTheme="minorHAnsi" w:cstheme="minorHAnsi"/>
          <w:lang w:val="en-IE"/>
        </w:rPr>
        <w:t>:</w:t>
      </w:r>
      <w:r w:rsidR="00086448" w:rsidRPr="00751ACD">
        <w:rPr>
          <w:rFonts w:asciiTheme="minorHAnsi" w:hAnsiTheme="minorHAnsi" w:cstheme="minorHAnsi"/>
          <w:lang w:val="en-IE"/>
        </w:rPr>
        <w:tab/>
      </w:r>
      <w:r w:rsidR="008370E7" w:rsidRPr="00751ACD">
        <w:rPr>
          <w:rFonts w:asciiTheme="minorHAnsi" w:hAnsiTheme="minorHAnsi" w:cstheme="minorHAnsi"/>
          <w:lang w:val="en-IE"/>
        </w:rPr>
        <w:t xml:space="preserve"> </w:t>
      </w:r>
      <w:r w:rsidR="00086448" w:rsidRPr="00751ACD">
        <w:rPr>
          <w:rFonts w:asciiTheme="minorHAnsi" w:hAnsiTheme="minorHAnsi" w:cstheme="minorHAnsi"/>
          <w:lang w:val="en-IE"/>
        </w:rPr>
        <w:tab/>
        <w:t>Franchise:</w:t>
      </w:r>
    </w:p>
    <w:p w:rsidR="008370E7" w:rsidRPr="00751ACD" w:rsidRDefault="008370E7" w:rsidP="008370E7">
      <w:pPr>
        <w:ind w:left="360"/>
        <w:rPr>
          <w:rFonts w:asciiTheme="minorHAnsi" w:hAnsiTheme="minorHAnsi" w:cstheme="minorHAnsi"/>
          <w:lang w:val="en-IE"/>
        </w:rPr>
      </w:pPr>
    </w:p>
    <w:p w:rsidR="008370E7" w:rsidRPr="00751ACD" w:rsidRDefault="00E72BB0" w:rsidP="008370E7">
      <w:pPr>
        <w:ind w:left="360"/>
        <w:rPr>
          <w:rFonts w:asciiTheme="minorHAnsi" w:hAnsiTheme="minorHAnsi" w:cstheme="minorHAnsi"/>
          <w:lang w:val="en-IE"/>
        </w:rPr>
      </w:pPr>
      <w:r w:rsidRPr="00751ACD">
        <w:rPr>
          <w:rFonts w:asciiTheme="minorHAnsi" w:hAnsiTheme="minorHAnsi" w:cstheme="minorHAnsi"/>
          <w:noProof/>
          <w:lang w:val="en-IE" w:eastAsia="en-IE"/>
        </w:rPr>
        <mc:AlternateContent>
          <mc:Choice Requires="wps">
            <w:drawing>
              <wp:anchor distT="0" distB="0" distL="114300" distR="114300" simplePos="0" relativeHeight="251735040" behindDoc="0" locked="0" layoutInCell="1" allowOverlap="1" wp14:anchorId="1BC56DE8" wp14:editId="00162EA8">
                <wp:simplePos x="0" y="0"/>
                <wp:positionH relativeFrom="column">
                  <wp:posOffset>3533775</wp:posOffset>
                </wp:positionH>
                <wp:positionV relativeFrom="paragraph">
                  <wp:posOffset>11430</wp:posOffset>
                </wp:positionV>
                <wp:extent cx="257175" cy="171450"/>
                <wp:effectExtent l="9525" t="9525" r="9525" b="9525"/>
                <wp:wrapNone/>
                <wp:docPr id="5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txbx>
                        <w:txbxContent>
                          <w:p w:rsidR="00BC528D" w:rsidRDefault="00BC528D" w:rsidP="00086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56DE8" id="Text Box 65" o:spid="_x0000_s1030" type="#_x0000_t202" style="position:absolute;left:0;text-align:left;margin-left:278.25pt;margin-top:.9pt;width:20.2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">
                <v:textbox>
                  <w:txbxContent>
                    <w:p w:rsidR="00BC528D" w:rsidRDefault="00BC528D" w:rsidP="00086448"/>
                  </w:txbxContent>
                </v:textbox>
              </v:shape>
            </w:pict>
          </mc:Fallback>
        </mc:AlternateContent>
      </w:r>
      <w:r w:rsidRPr="00751ACD">
        <w:rPr>
          <w:rFonts w:asciiTheme="minorHAnsi" w:hAnsiTheme="minorHAnsi" w:cstheme="minorHAnsi"/>
          <w:noProof/>
          <w:lang w:val="en-IE" w:eastAsia="en-IE"/>
        </w:rPr>
        <mc:AlternateContent>
          <mc:Choice Requires="wps">
            <w:drawing>
              <wp:anchor distT="0" distB="0" distL="114300" distR="114300" simplePos="0" relativeHeight="251736064" behindDoc="0" locked="0" layoutInCell="1" allowOverlap="1" wp14:anchorId="6E08A08B" wp14:editId="5C03F992">
                <wp:simplePos x="0" y="0"/>
                <wp:positionH relativeFrom="column">
                  <wp:posOffset>5724525</wp:posOffset>
                </wp:positionH>
                <wp:positionV relativeFrom="paragraph">
                  <wp:posOffset>11430</wp:posOffset>
                </wp:positionV>
                <wp:extent cx="257175" cy="171450"/>
                <wp:effectExtent l="9525" t="9525" r="9525" b="9525"/>
                <wp:wrapNone/>
                <wp:docPr id="5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txbx>
                        <w:txbxContent>
                          <w:p w:rsidR="00BC528D" w:rsidRDefault="00BC528D" w:rsidP="00086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8A08B" id="Text Box 66" o:spid="_x0000_s1031" type="#_x0000_t202" style="position:absolute;left:0;text-align:left;margin-left:450.75pt;margin-top:.9pt;width:20.2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">
                <v:textbox>
                  <w:txbxContent>
                    <w:p w:rsidR="00BC528D" w:rsidRDefault="00BC528D" w:rsidP="00086448"/>
                  </w:txbxContent>
                </v:textbox>
              </v:shape>
            </w:pict>
          </mc:Fallback>
        </mc:AlternateContent>
      </w:r>
      <w:r w:rsidR="006A083F" w:rsidRPr="00751ACD">
        <w:rPr>
          <w:rFonts w:asciiTheme="minorHAnsi" w:hAnsiTheme="minorHAnsi" w:cstheme="minorHAnsi"/>
          <w:noProof/>
          <w:lang w:val="en-IE" w:eastAsia="en-IE"/>
        </w:rPr>
        <mc:AlternateContent>
          <mc:Choice Requires="wps">
            <w:drawing>
              <wp:anchor distT="0" distB="0" distL="114300" distR="114300" simplePos="0" relativeHeight="251734016" behindDoc="0" locked="0" layoutInCell="1" allowOverlap="1" wp14:anchorId="1F8A2E15" wp14:editId="13169F84">
                <wp:simplePos x="0" y="0"/>
                <wp:positionH relativeFrom="column">
                  <wp:posOffset>1104900</wp:posOffset>
                </wp:positionH>
                <wp:positionV relativeFrom="paragraph">
                  <wp:posOffset>1905</wp:posOffset>
                </wp:positionV>
                <wp:extent cx="257175" cy="171450"/>
                <wp:effectExtent l="9525" t="9525" r="9525" b="9525"/>
                <wp:wrapNone/>
                <wp:docPr id="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txbx>
                        <w:txbxContent>
                          <w:p w:rsidR="00BC528D" w:rsidRDefault="00BC528D" w:rsidP="00086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A2E15" id="Text Box 64" o:spid="_x0000_s1032" type="#_x0000_t202" style="position:absolute;left:0;text-align:left;margin-left:87pt;margin-top:.15pt;width:20.2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">
                <v:textbox>
                  <w:txbxContent>
                    <w:p w:rsidR="00BC528D" w:rsidRDefault="00BC528D" w:rsidP="00086448"/>
                  </w:txbxContent>
                </v:textbox>
              </v:shape>
            </w:pict>
          </mc:Fallback>
        </mc:AlternateContent>
      </w:r>
      <w:r w:rsidR="00086448" w:rsidRPr="00751ACD">
        <w:rPr>
          <w:rFonts w:asciiTheme="minorHAnsi" w:hAnsiTheme="minorHAnsi" w:cstheme="minorHAnsi"/>
          <w:lang w:val="en-IE"/>
        </w:rPr>
        <w:t xml:space="preserve">Co-operative: </w:t>
      </w:r>
      <w:r w:rsidR="008370E7" w:rsidRPr="00751ACD">
        <w:rPr>
          <w:rFonts w:asciiTheme="minorHAnsi" w:hAnsiTheme="minorHAnsi" w:cstheme="minorHAnsi"/>
          <w:lang w:val="en-IE"/>
        </w:rPr>
        <w:tab/>
      </w:r>
      <w:r w:rsidR="00086448" w:rsidRPr="00751ACD">
        <w:rPr>
          <w:rFonts w:asciiTheme="minorHAnsi" w:hAnsiTheme="minorHAnsi" w:cstheme="minorHAnsi"/>
          <w:lang w:val="en-IE"/>
        </w:rPr>
        <w:t xml:space="preserve">             </w:t>
      </w:r>
      <w:r w:rsidRPr="00751ACD">
        <w:rPr>
          <w:rFonts w:asciiTheme="minorHAnsi" w:hAnsiTheme="minorHAnsi" w:cstheme="minorHAnsi"/>
          <w:lang w:val="en-IE"/>
        </w:rPr>
        <w:t xml:space="preserve">             </w:t>
      </w:r>
      <w:r w:rsidR="00086448" w:rsidRPr="00751ACD">
        <w:rPr>
          <w:rFonts w:asciiTheme="minorHAnsi" w:hAnsiTheme="minorHAnsi" w:cstheme="minorHAnsi"/>
          <w:lang w:val="en-IE"/>
        </w:rPr>
        <w:t xml:space="preserve"> Local Government:</w:t>
      </w:r>
      <w:r w:rsidR="00086448" w:rsidRPr="00751ACD">
        <w:rPr>
          <w:rFonts w:asciiTheme="minorHAnsi" w:hAnsiTheme="minorHAnsi" w:cstheme="minorHAnsi"/>
          <w:lang w:val="en-IE"/>
        </w:rPr>
        <w:tab/>
      </w:r>
      <w:r w:rsidRPr="00751ACD">
        <w:rPr>
          <w:rFonts w:asciiTheme="minorHAnsi" w:hAnsiTheme="minorHAnsi" w:cstheme="minorHAnsi"/>
          <w:lang w:val="en-IE"/>
        </w:rPr>
        <w:t xml:space="preserve">               </w:t>
      </w:r>
      <w:r w:rsidR="00086448" w:rsidRPr="00751ACD">
        <w:rPr>
          <w:rFonts w:asciiTheme="minorHAnsi" w:hAnsiTheme="minorHAnsi" w:cstheme="minorHAnsi"/>
          <w:lang w:val="en-IE"/>
        </w:rPr>
        <w:tab/>
      </w:r>
      <w:r w:rsidRPr="00751ACD">
        <w:rPr>
          <w:rFonts w:asciiTheme="minorHAnsi" w:hAnsiTheme="minorHAnsi" w:cstheme="minorHAnsi"/>
          <w:lang w:val="en-IE"/>
        </w:rPr>
        <w:t xml:space="preserve">     </w:t>
      </w:r>
      <w:r w:rsidR="00086448" w:rsidRPr="00751ACD">
        <w:rPr>
          <w:rFonts w:asciiTheme="minorHAnsi" w:hAnsiTheme="minorHAnsi" w:cstheme="minorHAnsi"/>
          <w:lang w:val="en-IE"/>
        </w:rPr>
        <w:t xml:space="preserve">Multi-National: </w:t>
      </w:r>
    </w:p>
    <w:p w:rsidR="008370E7" w:rsidRPr="00751ACD" w:rsidRDefault="00E72BB0" w:rsidP="008370E7">
      <w:pPr>
        <w:ind w:left="360"/>
        <w:rPr>
          <w:rFonts w:asciiTheme="minorHAnsi" w:hAnsiTheme="minorHAnsi" w:cstheme="minorHAnsi"/>
          <w:lang w:val="en-IE"/>
        </w:rPr>
      </w:pPr>
      <w:r w:rsidRPr="00751ACD">
        <w:rPr>
          <w:rFonts w:asciiTheme="minorHAnsi" w:hAnsiTheme="minorHAnsi" w:cstheme="minorHAnsi"/>
          <w:noProof/>
          <w:lang w:val="en-IE" w:eastAsia="en-IE"/>
        </w:rPr>
        <mc:AlternateContent>
          <mc:Choice Requires="wps">
            <w:drawing>
              <wp:anchor distT="0" distB="0" distL="114300" distR="114300" simplePos="0" relativeHeight="251737088" behindDoc="0" locked="0" layoutInCell="1" allowOverlap="1" wp14:anchorId="65F25428" wp14:editId="1C936E21">
                <wp:simplePos x="0" y="0"/>
                <wp:positionH relativeFrom="column">
                  <wp:posOffset>4895850</wp:posOffset>
                </wp:positionH>
                <wp:positionV relativeFrom="paragraph">
                  <wp:posOffset>187325</wp:posOffset>
                </wp:positionV>
                <wp:extent cx="257175" cy="171450"/>
                <wp:effectExtent l="0" t="0" r="28575" b="19050"/>
                <wp:wrapNone/>
                <wp:docPr id="4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txbx>
                        <w:txbxContent>
                          <w:p w:rsidR="00BC528D" w:rsidRDefault="00BC528D" w:rsidP="00086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5428" id="Text Box 67" o:spid="_x0000_s1033" type="#_x0000_t202" style="position:absolute;left:0;text-align:left;margin-left:385.5pt;margin-top:14.75pt;width:20.2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">
                <v:textbox>
                  <w:txbxContent>
                    <w:p w:rsidR="00BC528D" w:rsidRDefault="00BC528D" w:rsidP="00086448"/>
                  </w:txbxContent>
                </v:textbox>
              </v:shape>
            </w:pict>
          </mc:Fallback>
        </mc:AlternateContent>
      </w:r>
    </w:p>
    <w:p w:rsidR="008370E7" w:rsidRPr="00751ACD" w:rsidRDefault="00E72BB0" w:rsidP="008370E7">
      <w:pPr>
        <w:ind w:left="360"/>
        <w:rPr>
          <w:rFonts w:asciiTheme="minorHAnsi" w:hAnsiTheme="minorHAnsi" w:cstheme="minorHAnsi"/>
          <w:sz w:val="16"/>
          <w:szCs w:val="16"/>
          <w:lang w:val="en-IE"/>
        </w:rPr>
      </w:pPr>
      <w:r w:rsidRPr="00751ACD">
        <w:rPr>
          <w:rFonts w:asciiTheme="minorHAnsi" w:hAnsiTheme="minorHAnsi" w:cstheme="minorHAnsi"/>
          <w:noProof/>
          <w:lang w:val="en-IE" w:eastAsia="en-IE"/>
        </w:rPr>
        <mc:AlternateContent>
          <mc:Choice Requires="wps">
            <w:drawing>
              <wp:anchor distT="0" distB="0" distL="114300" distR="114300" simplePos="0" relativeHeight="251738112" behindDoc="0" locked="0" layoutInCell="1" allowOverlap="1" wp14:anchorId="5EF4BB88" wp14:editId="6DCB3E8C">
                <wp:simplePos x="0" y="0"/>
                <wp:positionH relativeFrom="column">
                  <wp:posOffset>2800350</wp:posOffset>
                </wp:positionH>
                <wp:positionV relativeFrom="paragraph">
                  <wp:posOffset>10795</wp:posOffset>
                </wp:positionV>
                <wp:extent cx="257175" cy="171450"/>
                <wp:effectExtent l="9525" t="9525" r="9525" b="9525"/>
                <wp:wrapNone/>
                <wp:docPr id="4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txbx>
                        <w:txbxContent>
                          <w:p w:rsidR="00BC528D" w:rsidRDefault="00BC528D" w:rsidP="00086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4BB88" id="Text Box 68" o:spid="_x0000_s1034" type="#_x0000_t202" style="position:absolute;left:0;text-align:left;margin-left:220.5pt;margin-top:.85pt;width:20.2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">
                <v:textbox>
                  <w:txbxContent>
                    <w:p w:rsidR="00BC528D" w:rsidRDefault="00BC528D" w:rsidP="00086448"/>
                  </w:txbxContent>
                </v:textbox>
              </v:shape>
            </w:pict>
          </mc:Fallback>
        </mc:AlternateContent>
      </w:r>
      <w:r w:rsidRPr="00751ACD">
        <w:rPr>
          <w:rFonts w:asciiTheme="minorHAnsi" w:hAnsiTheme="minorHAnsi" w:cstheme="minorHAnsi"/>
          <w:lang w:val="en-IE"/>
        </w:rPr>
        <w:t xml:space="preserve">                                                </w:t>
      </w:r>
      <w:r w:rsidR="00086448" w:rsidRPr="00751ACD">
        <w:rPr>
          <w:rFonts w:asciiTheme="minorHAnsi" w:hAnsiTheme="minorHAnsi" w:cstheme="minorHAnsi"/>
          <w:lang w:val="en-IE"/>
        </w:rPr>
        <w:t xml:space="preserve">Not for profit: </w:t>
      </w:r>
      <w:r w:rsidR="00086448" w:rsidRPr="00751ACD">
        <w:rPr>
          <w:rFonts w:asciiTheme="minorHAnsi" w:hAnsiTheme="minorHAnsi" w:cstheme="minorHAnsi"/>
          <w:lang w:val="en-IE"/>
        </w:rPr>
        <w:tab/>
      </w:r>
      <w:r w:rsidR="00086448" w:rsidRPr="00751ACD">
        <w:rPr>
          <w:rFonts w:asciiTheme="minorHAnsi" w:hAnsiTheme="minorHAnsi" w:cstheme="minorHAnsi"/>
          <w:lang w:val="en-IE"/>
        </w:rPr>
        <w:tab/>
        <w:t xml:space="preserve">Registered Charity: </w:t>
      </w:r>
      <w:r w:rsidR="008370E7" w:rsidRPr="00751ACD">
        <w:rPr>
          <w:rFonts w:asciiTheme="minorHAnsi" w:hAnsiTheme="minorHAnsi" w:cstheme="minorHAnsi"/>
          <w:lang w:val="en-IE"/>
        </w:rPr>
        <w:tab/>
      </w:r>
      <w:r w:rsidR="00086448" w:rsidRPr="00751ACD">
        <w:rPr>
          <w:rFonts w:asciiTheme="minorHAnsi" w:hAnsiTheme="minorHAnsi" w:cstheme="minorHAnsi"/>
          <w:lang w:val="en-IE"/>
        </w:rPr>
        <w:tab/>
      </w:r>
    </w:p>
    <w:p w:rsidR="001823C0" w:rsidRPr="00751ACD" w:rsidRDefault="001823C0" w:rsidP="008370E7">
      <w:pPr>
        <w:ind w:left="360"/>
        <w:rPr>
          <w:rFonts w:asciiTheme="minorHAnsi" w:hAnsiTheme="minorHAnsi" w:cstheme="minorHAnsi"/>
          <w:sz w:val="16"/>
          <w:szCs w:val="16"/>
          <w:lang w:val="en-IE"/>
        </w:rPr>
      </w:pPr>
    </w:p>
    <w:p w:rsidR="00D15702" w:rsidRPr="00751ACD" w:rsidRDefault="00D15702" w:rsidP="00D15702">
      <w:pPr>
        <w:pStyle w:val="ListParagraph"/>
        <w:rPr>
          <w:rFonts w:asciiTheme="minorHAnsi" w:hAnsiTheme="minorHAnsi" w:cstheme="minorHAnsi"/>
          <w:sz w:val="22"/>
          <w:szCs w:val="22"/>
          <w:lang w:val="en-IE"/>
        </w:rPr>
      </w:pPr>
    </w:p>
    <w:p w:rsidR="001823C0" w:rsidRPr="00751ACD" w:rsidRDefault="00E72BB0" w:rsidP="00D15702">
      <w:pPr>
        <w:pStyle w:val="ListParagraph"/>
        <w:rPr>
          <w:rFonts w:asciiTheme="minorHAnsi" w:hAnsiTheme="minorHAnsi" w:cstheme="minorHAnsi"/>
          <w:sz w:val="16"/>
          <w:szCs w:val="16"/>
          <w:lang w:val="en-IE"/>
        </w:rPr>
      </w:pPr>
      <w:r w:rsidRPr="00751ACD">
        <w:rPr>
          <w:rFonts w:asciiTheme="minorHAnsi" w:hAnsiTheme="minorHAnsi" w:cstheme="minorHAnsi"/>
          <w:sz w:val="22"/>
          <w:szCs w:val="22"/>
          <w:lang w:val="en-IE"/>
        </w:rPr>
        <w:t>Other (please describe)</w:t>
      </w:r>
      <w:r w:rsidR="001823C0" w:rsidRPr="00751ACD">
        <w:rPr>
          <w:rFonts w:asciiTheme="minorHAnsi" w:hAnsiTheme="minorHAnsi" w:cstheme="minorHAnsi"/>
          <w:sz w:val="16"/>
          <w:szCs w:val="16"/>
          <w:lang w:val="en-IE"/>
        </w:rPr>
        <w:t>…………………………………………………………………………………………………………………………………………………………………………………</w:t>
      </w:r>
    </w:p>
    <w:p w:rsidR="00611BD3" w:rsidRPr="00751ACD" w:rsidRDefault="00611BD3" w:rsidP="008370E7">
      <w:pPr>
        <w:ind w:left="360"/>
        <w:rPr>
          <w:rFonts w:asciiTheme="minorHAnsi" w:hAnsiTheme="minorHAnsi" w:cstheme="minorHAnsi"/>
          <w:sz w:val="16"/>
          <w:szCs w:val="16"/>
          <w:lang w:val="en-IE"/>
        </w:rPr>
      </w:pPr>
    </w:p>
    <w:p w:rsidR="008370E7" w:rsidRPr="00751ACD" w:rsidRDefault="008370E7" w:rsidP="008370E7">
      <w:pPr>
        <w:rPr>
          <w:rFonts w:asciiTheme="minorHAnsi" w:hAnsiTheme="minorHAnsi" w:cstheme="minorHAnsi"/>
          <w:sz w:val="22"/>
          <w:szCs w:val="22"/>
          <w:lang w:val="en-IE"/>
        </w:rPr>
      </w:pPr>
    </w:p>
    <w:p w:rsidR="00D15702" w:rsidRPr="00751ACD" w:rsidRDefault="00D15702" w:rsidP="008370E7">
      <w:pPr>
        <w:rPr>
          <w:rFonts w:asciiTheme="minorHAnsi" w:hAnsiTheme="minorHAnsi" w:cstheme="minorHAnsi"/>
          <w:sz w:val="22"/>
          <w:szCs w:val="22"/>
          <w:lang w:val="en-IE"/>
        </w:rPr>
      </w:pPr>
    </w:p>
    <w:p w:rsidR="008370E7" w:rsidRPr="00751ACD" w:rsidRDefault="008370E7" w:rsidP="008370E7">
      <w:pPr>
        <w:pStyle w:val="ListParagraph"/>
        <w:numPr>
          <w:ilvl w:val="0"/>
          <w:numId w:val="2"/>
        </w:numPr>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Year business was established </w:t>
      </w:r>
      <w:r w:rsidR="001823C0" w:rsidRPr="00751ACD">
        <w:rPr>
          <w:rFonts w:asciiTheme="minorHAnsi" w:hAnsiTheme="minorHAnsi" w:cstheme="minorHAnsi"/>
          <w:sz w:val="16"/>
          <w:szCs w:val="16"/>
          <w:lang w:val="en-IE"/>
        </w:rPr>
        <w:t>…………</w:t>
      </w:r>
      <w:r w:rsidR="00611BD3" w:rsidRPr="00751ACD">
        <w:rPr>
          <w:rFonts w:asciiTheme="minorHAnsi" w:hAnsiTheme="minorHAnsi" w:cstheme="minorHAnsi"/>
          <w:sz w:val="16"/>
          <w:szCs w:val="16"/>
          <w:lang w:val="en-IE"/>
        </w:rPr>
        <w:t>………………………………..</w:t>
      </w:r>
      <w:r w:rsidRPr="00751ACD">
        <w:rPr>
          <w:rFonts w:asciiTheme="minorHAnsi" w:hAnsiTheme="minorHAnsi" w:cstheme="minorHAnsi"/>
          <w:sz w:val="22"/>
          <w:szCs w:val="22"/>
          <w:lang w:val="en-IE"/>
        </w:rPr>
        <w:tab/>
        <w:t xml:space="preserve">No of staff employed in year 1 </w:t>
      </w:r>
      <w:r w:rsidR="00611BD3" w:rsidRPr="00751ACD">
        <w:rPr>
          <w:rFonts w:asciiTheme="minorHAnsi" w:hAnsiTheme="minorHAnsi" w:cstheme="minorHAnsi"/>
          <w:sz w:val="16"/>
          <w:szCs w:val="16"/>
          <w:lang w:val="en-IE"/>
        </w:rPr>
        <w:t>…………………………………….</w:t>
      </w:r>
    </w:p>
    <w:p w:rsidR="008370E7" w:rsidRPr="00751ACD" w:rsidRDefault="008370E7" w:rsidP="008370E7">
      <w:pPr>
        <w:rPr>
          <w:rFonts w:asciiTheme="minorHAnsi" w:hAnsiTheme="minorHAnsi" w:cstheme="minorHAnsi"/>
          <w:sz w:val="22"/>
          <w:szCs w:val="22"/>
          <w:lang w:val="en-IE"/>
        </w:rPr>
      </w:pPr>
    </w:p>
    <w:p w:rsidR="008370E7" w:rsidRPr="00751ACD" w:rsidRDefault="008370E7" w:rsidP="00D15702">
      <w:pPr>
        <w:pStyle w:val="ListParagraph"/>
        <w:rPr>
          <w:rFonts w:asciiTheme="minorHAnsi" w:hAnsiTheme="minorHAnsi" w:cstheme="minorHAnsi"/>
          <w:sz w:val="22"/>
          <w:szCs w:val="22"/>
          <w:lang w:val="en-IE"/>
        </w:rPr>
      </w:pPr>
    </w:p>
    <w:p w:rsidR="008370E7" w:rsidRPr="00751ACD" w:rsidRDefault="008370E7" w:rsidP="008370E7">
      <w:pPr>
        <w:pStyle w:val="ListParagraph"/>
        <w:numPr>
          <w:ilvl w:val="0"/>
          <w:numId w:val="2"/>
        </w:numPr>
        <w:rPr>
          <w:rFonts w:asciiTheme="minorHAnsi" w:hAnsiTheme="minorHAnsi" w:cstheme="minorHAnsi"/>
          <w:sz w:val="22"/>
          <w:szCs w:val="22"/>
          <w:lang w:val="en-IE"/>
        </w:rPr>
      </w:pPr>
      <w:r w:rsidRPr="00751ACD">
        <w:rPr>
          <w:rFonts w:asciiTheme="minorHAnsi" w:hAnsiTheme="minorHAnsi" w:cstheme="minorHAnsi"/>
          <w:sz w:val="22"/>
          <w:szCs w:val="22"/>
          <w:lang w:val="en-IE"/>
        </w:rPr>
        <w:t>Total No</w:t>
      </w:r>
      <w:r w:rsidR="00173CEF" w:rsidRPr="00751ACD">
        <w:rPr>
          <w:rFonts w:asciiTheme="minorHAnsi" w:hAnsiTheme="minorHAnsi" w:cstheme="minorHAnsi"/>
          <w:sz w:val="22"/>
          <w:szCs w:val="22"/>
          <w:lang w:val="en-IE"/>
        </w:rPr>
        <w:t>.</w:t>
      </w:r>
      <w:r w:rsidRPr="00751ACD">
        <w:rPr>
          <w:rFonts w:asciiTheme="minorHAnsi" w:hAnsiTheme="minorHAnsi" w:cstheme="minorHAnsi"/>
          <w:sz w:val="22"/>
          <w:szCs w:val="22"/>
          <w:lang w:val="en-IE"/>
        </w:rPr>
        <w:t xml:space="preserve"> of </w:t>
      </w:r>
      <w:r w:rsidR="00173CEF" w:rsidRPr="00751ACD">
        <w:rPr>
          <w:rFonts w:asciiTheme="minorHAnsi" w:hAnsiTheme="minorHAnsi" w:cstheme="minorHAnsi"/>
          <w:sz w:val="22"/>
          <w:szCs w:val="22"/>
          <w:lang w:val="en-IE"/>
        </w:rPr>
        <w:t xml:space="preserve">direct </w:t>
      </w:r>
      <w:r w:rsidRPr="00751ACD">
        <w:rPr>
          <w:rFonts w:asciiTheme="minorHAnsi" w:hAnsiTheme="minorHAnsi" w:cstheme="minorHAnsi"/>
          <w:sz w:val="22"/>
          <w:szCs w:val="22"/>
          <w:lang w:val="en-IE"/>
        </w:rPr>
        <w:t xml:space="preserve">employees </w:t>
      </w:r>
      <w:r w:rsidR="00173CEF" w:rsidRPr="00751ACD">
        <w:rPr>
          <w:rFonts w:asciiTheme="minorHAnsi" w:hAnsiTheme="minorHAnsi" w:cstheme="minorHAnsi"/>
          <w:sz w:val="22"/>
          <w:szCs w:val="22"/>
          <w:lang w:val="en-IE"/>
        </w:rPr>
        <w:t>currently employed</w:t>
      </w:r>
      <w:r w:rsidR="00611BD3" w:rsidRPr="00751ACD">
        <w:rPr>
          <w:rFonts w:asciiTheme="minorHAnsi" w:hAnsiTheme="minorHAnsi" w:cstheme="minorHAnsi"/>
          <w:sz w:val="22"/>
          <w:szCs w:val="22"/>
          <w:lang w:val="en-IE"/>
        </w:rPr>
        <w:t xml:space="preserve"> </w:t>
      </w:r>
      <w:r w:rsidR="00611BD3" w:rsidRPr="00751ACD">
        <w:rPr>
          <w:rFonts w:asciiTheme="minorHAnsi" w:hAnsiTheme="minorHAnsi" w:cstheme="minorHAnsi"/>
          <w:sz w:val="16"/>
          <w:szCs w:val="16"/>
          <w:lang w:val="en-IE"/>
        </w:rPr>
        <w:t>………………..</w:t>
      </w:r>
      <w:r w:rsidR="00611BD3" w:rsidRPr="00751ACD">
        <w:rPr>
          <w:rFonts w:asciiTheme="minorHAnsi" w:hAnsiTheme="minorHAnsi" w:cstheme="minorHAnsi"/>
          <w:sz w:val="22"/>
          <w:szCs w:val="22"/>
          <w:lang w:val="en-IE"/>
        </w:rPr>
        <w:t xml:space="preserve">   </w:t>
      </w:r>
      <w:r w:rsidR="00173CEF" w:rsidRPr="00751ACD">
        <w:rPr>
          <w:rFonts w:asciiTheme="minorHAnsi" w:hAnsiTheme="minorHAnsi" w:cstheme="minorHAnsi"/>
          <w:sz w:val="22"/>
          <w:szCs w:val="22"/>
          <w:lang w:val="en-IE"/>
        </w:rPr>
        <w:t>Nos. of contracted staff engaged</w:t>
      </w:r>
      <w:r w:rsidR="00611BD3" w:rsidRPr="00751ACD">
        <w:rPr>
          <w:rFonts w:asciiTheme="minorHAnsi" w:hAnsiTheme="minorHAnsi" w:cstheme="minorHAnsi"/>
          <w:sz w:val="22"/>
          <w:szCs w:val="22"/>
          <w:lang w:val="en-IE"/>
        </w:rPr>
        <w:t xml:space="preserve"> </w:t>
      </w:r>
      <w:r w:rsidR="00611BD3" w:rsidRPr="00751ACD">
        <w:rPr>
          <w:rFonts w:asciiTheme="minorHAnsi" w:hAnsiTheme="minorHAnsi" w:cstheme="minorHAnsi"/>
          <w:sz w:val="16"/>
          <w:szCs w:val="16"/>
          <w:lang w:val="en-IE"/>
        </w:rPr>
        <w:t>………………………</w:t>
      </w:r>
    </w:p>
    <w:p w:rsidR="008370E7" w:rsidRPr="00751ACD" w:rsidRDefault="008370E7" w:rsidP="008370E7">
      <w:pPr>
        <w:rPr>
          <w:rFonts w:asciiTheme="minorHAnsi" w:hAnsiTheme="minorHAnsi" w:cstheme="minorHAnsi"/>
          <w:sz w:val="22"/>
          <w:szCs w:val="22"/>
          <w:lang w:val="en-IE"/>
        </w:rPr>
      </w:pPr>
    </w:p>
    <w:p w:rsidR="008370E7" w:rsidRPr="00751ACD" w:rsidRDefault="008370E7" w:rsidP="008370E7">
      <w:pPr>
        <w:pStyle w:val="ListParagraph"/>
        <w:rPr>
          <w:rFonts w:asciiTheme="minorHAnsi" w:hAnsiTheme="minorHAnsi" w:cstheme="minorHAnsi"/>
          <w:sz w:val="22"/>
          <w:szCs w:val="22"/>
          <w:lang w:val="en-IE"/>
        </w:rPr>
      </w:pPr>
    </w:p>
    <w:p w:rsidR="008370E7" w:rsidRPr="00751ACD" w:rsidRDefault="008370E7" w:rsidP="008F44C6">
      <w:pPr>
        <w:pStyle w:val="ListParagraph"/>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Full time </w:t>
      </w:r>
      <w:r w:rsidR="00E72BB0" w:rsidRPr="00751ACD">
        <w:rPr>
          <w:rFonts w:asciiTheme="minorHAnsi" w:hAnsiTheme="minorHAnsi" w:cstheme="minorHAnsi"/>
          <w:sz w:val="16"/>
          <w:szCs w:val="16"/>
          <w:lang w:val="en-IE"/>
        </w:rPr>
        <w:t>……………………</w:t>
      </w:r>
      <w:r w:rsidRPr="00751ACD">
        <w:rPr>
          <w:rFonts w:asciiTheme="minorHAnsi" w:hAnsiTheme="minorHAnsi" w:cstheme="minorHAnsi"/>
          <w:sz w:val="22"/>
          <w:szCs w:val="22"/>
          <w:lang w:val="en-IE"/>
        </w:rPr>
        <w:t xml:space="preserve"> </w:t>
      </w:r>
      <w:r w:rsidRPr="00751ACD">
        <w:rPr>
          <w:rFonts w:asciiTheme="minorHAnsi" w:hAnsiTheme="minorHAnsi" w:cstheme="minorHAnsi"/>
          <w:sz w:val="22"/>
          <w:szCs w:val="22"/>
          <w:lang w:val="en-IE"/>
        </w:rPr>
        <w:tab/>
      </w:r>
      <w:r w:rsidRPr="00751ACD">
        <w:rPr>
          <w:rFonts w:asciiTheme="minorHAnsi" w:hAnsiTheme="minorHAnsi" w:cstheme="minorHAnsi"/>
          <w:sz w:val="22"/>
          <w:szCs w:val="22"/>
          <w:lang w:val="en-IE"/>
        </w:rPr>
        <w:tab/>
        <w:t xml:space="preserve">Part Time </w:t>
      </w:r>
      <w:r w:rsidR="00E72BB0" w:rsidRPr="00751ACD">
        <w:rPr>
          <w:rFonts w:asciiTheme="minorHAnsi" w:hAnsiTheme="minorHAnsi" w:cstheme="minorHAnsi"/>
          <w:sz w:val="16"/>
          <w:szCs w:val="16"/>
          <w:lang w:val="en-IE"/>
        </w:rPr>
        <w:t>……………………….</w:t>
      </w:r>
      <w:r w:rsidRPr="00751ACD">
        <w:rPr>
          <w:rFonts w:asciiTheme="minorHAnsi" w:hAnsiTheme="minorHAnsi" w:cstheme="minorHAnsi"/>
          <w:sz w:val="22"/>
          <w:szCs w:val="22"/>
          <w:lang w:val="en-IE"/>
        </w:rPr>
        <w:tab/>
      </w:r>
      <w:r w:rsidRPr="00751ACD">
        <w:rPr>
          <w:rFonts w:asciiTheme="minorHAnsi" w:hAnsiTheme="minorHAnsi" w:cstheme="minorHAnsi"/>
          <w:sz w:val="22"/>
          <w:szCs w:val="22"/>
          <w:lang w:val="en-IE"/>
        </w:rPr>
        <w:tab/>
        <w:t xml:space="preserve">Seasonal </w:t>
      </w:r>
      <w:r w:rsidR="00E72BB0" w:rsidRPr="00751ACD">
        <w:rPr>
          <w:rFonts w:asciiTheme="minorHAnsi" w:hAnsiTheme="minorHAnsi" w:cstheme="minorHAnsi"/>
          <w:sz w:val="16"/>
          <w:szCs w:val="16"/>
          <w:lang w:val="en-IE"/>
        </w:rPr>
        <w:t>……………………….</w:t>
      </w:r>
      <w:r w:rsidRPr="00751ACD">
        <w:rPr>
          <w:rFonts w:asciiTheme="minorHAnsi" w:hAnsiTheme="minorHAnsi" w:cstheme="minorHAnsi"/>
          <w:sz w:val="16"/>
          <w:szCs w:val="16"/>
          <w:lang w:val="en-IE"/>
        </w:rPr>
        <w:t xml:space="preserve"> </w:t>
      </w:r>
    </w:p>
    <w:p w:rsidR="00B2701A" w:rsidRPr="00751ACD" w:rsidRDefault="008370E7" w:rsidP="004C4C08">
      <w:pPr>
        <w:pStyle w:val="ListParagraph"/>
        <w:numPr>
          <w:ilvl w:val="0"/>
          <w:numId w:val="2"/>
        </w:numPr>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No of Whole Time Equivalent Staff (WTE) </w:t>
      </w:r>
      <w:r w:rsidR="00E72BB0" w:rsidRPr="00751ACD">
        <w:rPr>
          <w:rFonts w:asciiTheme="minorHAnsi" w:hAnsiTheme="minorHAnsi" w:cstheme="minorHAnsi"/>
          <w:sz w:val="16"/>
          <w:szCs w:val="16"/>
          <w:lang w:val="en-IE"/>
        </w:rPr>
        <w:t>………………………</w:t>
      </w:r>
    </w:p>
    <w:p w:rsidR="00841207" w:rsidRDefault="00173CEF" w:rsidP="00A108FC">
      <w:pPr>
        <w:pStyle w:val="ListParagraph"/>
        <w:numPr>
          <w:ilvl w:val="0"/>
          <w:numId w:val="14"/>
        </w:numPr>
        <w:rPr>
          <w:rFonts w:asciiTheme="minorHAnsi" w:hAnsiTheme="minorHAnsi" w:cstheme="minorHAnsi"/>
          <w:b/>
          <w:color w:val="4F81BD" w:themeColor="accent1"/>
          <w:sz w:val="28"/>
          <w:szCs w:val="28"/>
          <w:lang w:val="en-IE"/>
        </w:rPr>
      </w:pPr>
      <w:r w:rsidRPr="00751ACD">
        <w:rPr>
          <w:rFonts w:asciiTheme="minorHAnsi" w:hAnsiTheme="minorHAnsi" w:cstheme="minorHAnsi"/>
          <w:b/>
          <w:sz w:val="22"/>
          <w:szCs w:val="22"/>
          <w:lang w:val="en-IE"/>
        </w:rPr>
        <w:br w:type="page"/>
      </w:r>
      <w:r w:rsidR="0074259C" w:rsidRPr="00751ACD">
        <w:rPr>
          <w:rFonts w:asciiTheme="minorHAnsi" w:hAnsiTheme="minorHAnsi" w:cstheme="minorHAnsi"/>
          <w:b/>
          <w:color w:val="4F81BD" w:themeColor="accent1"/>
          <w:sz w:val="28"/>
          <w:szCs w:val="28"/>
          <w:lang w:val="en-IE"/>
        </w:rPr>
        <w:t xml:space="preserve"> FINANCIAL DETAILS</w:t>
      </w:r>
    </w:p>
    <w:p w:rsidR="006D6C30" w:rsidRPr="00751ACD" w:rsidRDefault="006D6C30" w:rsidP="006D6C30">
      <w:pPr>
        <w:pStyle w:val="ListParagraph"/>
        <w:rPr>
          <w:rFonts w:asciiTheme="minorHAnsi" w:hAnsiTheme="minorHAnsi" w:cstheme="minorHAnsi"/>
          <w:b/>
          <w:color w:val="4F81BD" w:themeColor="accent1"/>
          <w:sz w:val="28"/>
          <w:szCs w:val="28"/>
          <w:lang w:val="en-IE"/>
        </w:rPr>
      </w:pPr>
    </w:p>
    <w:p w:rsidR="008370E7" w:rsidRPr="006D6C30" w:rsidRDefault="008370E7" w:rsidP="006D6C30">
      <w:pPr>
        <w:rPr>
          <w:rFonts w:asciiTheme="minorHAnsi" w:hAnsiTheme="minorHAnsi" w:cstheme="minorHAnsi"/>
          <w:sz w:val="22"/>
          <w:szCs w:val="22"/>
          <w:lang w:val="en-IE"/>
        </w:rPr>
      </w:pPr>
      <w:r w:rsidRPr="006D6C30">
        <w:rPr>
          <w:rFonts w:asciiTheme="minorHAnsi" w:hAnsiTheme="minorHAnsi" w:cstheme="minorHAnsi"/>
          <w:sz w:val="28"/>
          <w:szCs w:val="28"/>
          <w:lang w:val="en-IE"/>
        </w:rPr>
        <w:t>Please detail your annual turnover</w:t>
      </w:r>
    </w:p>
    <w:p w:rsidR="008370E7" w:rsidRPr="00751ACD" w:rsidRDefault="008370E7" w:rsidP="00B2701A">
      <w:pPr>
        <w:pStyle w:val="ListParagraph"/>
        <w:rPr>
          <w:rFonts w:asciiTheme="minorHAnsi" w:hAnsiTheme="minorHAnsi" w:cstheme="minorHAnsi"/>
          <w:sz w:val="22"/>
          <w:szCs w:val="22"/>
          <w:lang w:val="en-IE"/>
        </w:rPr>
      </w:pPr>
    </w:p>
    <w:p w:rsidR="008370E7" w:rsidRPr="00751ACD" w:rsidRDefault="00A11068" w:rsidP="008370E7">
      <w:pPr>
        <w:pStyle w:val="ListParagraph"/>
        <w:ind w:left="0"/>
        <w:rPr>
          <w:rFonts w:asciiTheme="minorHAnsi" w:hAnsiTheme="minorHAnsi" w:cstheme="minorHAnsi"/>
          <w:b/>
          <w:lang w:val="en-IE"/>
        </w:rPr>
      </w:pPr>
      <w:r>
        <w:rPr>
          <w:rFonts w:asciiTheme="minorHAnsi" w:hAnsiTheme="minorHAnsi" w:cstheme="minorHAnsi"/>
          <w:b/>
          <w:lang w:val="en-IE"/>
        </w:rPr>
        <w:t>2015</w:t>
      </w:r>
      <w:r w:rsidR="008370E7" w:rsidRPr="00751ACD">
        <w:rPr>
          <w:rFonts w:asciiTheme="minorHAnsi" w:hAnsiTheme="minorHAnsi" w:cstheme="minorHAnsi"/>
          <w:b/>
          <w:lang w:val="en-IE"/>
        </w:rPr>
        <w:t xml:space="preserve"> (Projected)</w:t>
      </w:r>
    </w:p>
    <w:p w:rsidR="008370E7" w:rsidRPr="00751ACD" w:rsidRDefault="00686EF7" w:rsidP="008370E7">
      <w:pPr>
        <w:pStyle w:val="Heading3"/>
        <w:rPr>
          <w:rFonts w:asciiTheme="minorHAnsi" w:hAnsiTheme="minorHAnsi" w:cstheme="minorHAnsi"/>
          <w:b w:val="0"/>
          <w:color w:val="auto"/>
          <w:sz w:val="22"/>
          <w:szCs w:val="22"/>
          <w:lang w:val="en-IE"/>
        </w:rPr>
      </w:pPr>
      <w:r w:rsidRPr="00751ACD">
        <w:rPr>
          <w:rFonts w:asciiTheme="minorHAnsi" w:hAnsiTheme="minorHAnsi" w:cstheme="minorHAnsi"/>
          <w:noProof/>
          <w:sz w:val="22"/>
          <w:szCs w:val="22"/>
          <w:lang w:val="en-IE" w:eastAsia="en-IE"/>
        </w:rPr>
        <mc:AlternateContent>
          <mc:Choice Requires="wps">
            <w:drawing>
              <wp:anchor distT="0" distB="0" distL="114300" distR="114300" simplePos="0" relativeHeight="251844608" behindDoc="0" locked="0" layoutInCell="1" allowOverlap="1" wp14:anchorId="011FBD05" wp14:editId="39A3298E">
                <wp:simplePos x="0" y="0"/>
                <wp:positionH relativeFrom="column">
                  <wp:posOffset>6248400</wp:posOffset>
                </wp:positionH>
                <wp:positionV relativeFrom="paragraph">
                  <wp:posOffset>114300</wp:posOffset>
                </wp:positionV>
                <wp:extent cx="228600" cy="180975"/>
                <wp:effectExtent l="0" t="0" r="19050" b="28575"/>
                <wp:wrapNone/>
                <wp:docPr id="7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BC528D" w:rsidRDefault="00BC528D" w:rsidP="00686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FBD05" id="Text Box 15" o:spid="_x0000_s1035" type="#_x0000_t202" style="position:absolute;margin-left:492pt;margin-top:9pt;width:18pt;height:14.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">
                <v:textbox>
                  <w:txbxContent>
                    <w:p w:rsidR="00BC528D" w:rsidRDefault="00BC528D" w:rsidP="00686EF7"/>
                  </w:txbxContent>
                </v:textbox>
              </v:shape>
            </w:pict>
          </mc:Fallback>
        </mc:AlternateContent>
      </w:r>
      <w:r w:rsidRPr="00751ACD">
        <w:rPr>
          <w:rFonts w:asciiTheme="minorHAnsi" w:hAnsiTheme="minorHAnsi" w:cstheme="minorHAnsi"/>
          <w:noProof/>
          <w:sz w:val="22"/>
          <w:szCs w:val="22"/>
          <w:lang w:val="en-IE" w:eastAsia="en-IE"/>
        </w:rPr>
        <mc:AlternateContent>
          <mc:Choice Requires="wps">
            <w:drawing>
              <wp:anchor distT="0" distB="0" distL="114300" distR="114300" simplePos="0" relativeHeight="251842560" behindDoc="0" locked="0" layoutInCell="1" allowOverlap="1" wp14:anchorId="437E0407" wp14:editId="546D64DF">
                <wp:simplePos x="0" y="0"/>
                <wp:positionH relativeFrom="column">
                  <wp:posOffset>5381625</wp:posOffset>
                </wp:positionH>
                <wp:positionV relativeFrom="paragraph">
                  <wp:posOffset>104775</wp:posOffset>
                </wp:positionV>
                <wp:extent cx="228600" cy="180975"/>
                <wp:effectExtent l="0" t="0" r="19050" b="28575"/>
                <wp:wrapNone/>
                <wp:docPr id="6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BC528D" w:rsidRDefault="00BC528D" w:rsidP="00686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0407" id="_x0000_s1036" type="#_x0000_t202" style="position:absolute;margin-left:423.75pt;margin-top:8.25pt;width:18pt;height:14.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">
                <v:textbox>
                  <w:txbxContent>
                    <w:p w:rsidR="00BC528D" w:rsidRDefault="00BC528D" w:rsidP="00686EF7"/>
                  </w:txbxContent>
                </v:textbox>
              </v:shape>
            </w:pict>
          </mc:Fallback>
        </mc:AlternateContent>
      </w:r>
      <w:r w:rsidRPr="00751ACD">
        <w:rPr>
          <w:rFonts w:asciiTheme="minorHAnsi" w:hAnsiTheme="minorHAnsi" w:cstheme="minorHAnsi"/>
          <w:noProof/>
          <w:sz w:val="22"/>
          <w:szCs w:val="22"/>
          <w:lang w:val="en-IE" w:eastAsia="en-IE"/>
        </w:rPr>
        <mc:AlternateContent>
          <mc:Choice Requires="wps">
            <w:drawing>
              <wp:anchor distT="0" distB="0" distL="114300" distR="114300" simplePos="0" relativeHeight="251840512" behindDoc="0" locked="0" layoutInCell="1" allowOverlap="1" wp14:anchorId="03C3A12C" wp14:editId="030AC684">
                <wp:simplePos x="0" y="0"/>
                <wp:positionH relativeFrom="column">
                  <wp:posOffset>4286250</wp:posOffset>
                </wp:positionH>
                <wp:positionV relativeFrom="paragraph">
                  <wp:posOffset>114300</wp:posOffset>
                </wp:positionV>
                <wp:extent cx="228600" cy="180975"/>
                <wp:effectExtent l="0" t="0" r="19050" b="28575"/>
                <wp:wrapNone/>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BC528D" w:rsidRDefault="00BC528D" w:rsidP="00686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A12C" id="_x0000_s1037" type="#_x0000_t202" style="position:absolute;margin-left:337.5pt;margin-top:9pt;width:18pt;height:14.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">
                <v:textbox>
                  <w:txbxContent>
                    <w:p w:rsidR="00BC528D" w:rsidRDefault="00BC528D" w:rsidP="00686EF7"/>
                  </w:txbxContent>
                </v:textbox>
              </v:shape>
            </w:pict>
          </mc:Fallback>
        </mc:AlternateContent>
      </w:r>
      <w:r w:rsidRPr="00751ACD">
        <w:rPr>
          <w:rFonts w:asciiTheme="minorHAnsi" w:hAnsiTheme="minorHAnsi" w:cstheme="minorHAnsi"/>
          <w:noProof/>
          <w:sz w:val="22"/>
          <w:szCs w:val="22"/>
          <w:lang w:val="en-IE" w:eastAsia="en-IE"/>
        </w:rPr>
        <mc:AlternateContent>
          <mc:Choice Requires="wps">
            <w:drawing>
              <wp:anchor distT="0" distB="0" distL="114300" distR="114300" simplePos="0" relativeHeight="251838464" behindDoc="0" locked="0" layoutInCell="1" allowOverlap="1" wp14:anchorId="4F6E6BE7" wp14:editId="5A2E4E5E">
                <wp:simplePos x="0" y="0"/>
                <wp:positionH relativeFrom="column">
                  <wp:posOffset>2924175</wp:posOffset>
                </wp:positionH>
                <wp:positionV relativeFrom="paragraph">
                  <wp:posOffset>114300</wp:posOffset>
                </wp:positionV>
                <wp:extent cx="228600" cy="180975"/>
                <wp:effectExtent l="0" t="0" r="19050" b="28575"/>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BC528D" w:rsidRDefault="00BC528D" w:rsidP="00686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E6BE7" id="_x0000_s1038" type="#_x0000_t202" style="position:absolute;margin-left:230.25pt;margin-top:9pt;width:18pt;height:14.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">
                <v:textbox>
                  <w:txbxContent>
                    <w:p w:rsidR="00BC528D" w:rsidRDefault="00BC528D" w:rsidP="00686EF7"/>
                  </w:txbxContent>
                </v:textbox>
              </v:shape>
            </w:pict>
          </mc:Fallback>
        </mc:AlternateContent>
      </w:r>
      <w:r w:rsidRPr="00751ACD">
        <w:rPr>
          <w:rFonts w:asciiTheme="minorHAnsi" w:hAnsiTheme="minorHAnsi" w:cstheme="minorHAnsi"/>
          <w:noProof/>
          <w:sz w:val="22"/>
          <w:szCs w:val="22"/>
          <w:lang w:val="en-IE" w:eastAsia="en-IE"/>
        </w:rPr>
        <mc:AlternateContent>
          <mc:Choice Requires="wps">
            <w:drawing>
              <wp:anchor distT="0" distB="0" distL="114300" distR="114300" simplePos="0" relativeHeight="251836416" behindDoc="0" locked="0" layoutInCell="1" allowOverlap="1" wp14:anchorId="3D8147A3" wp14:editId="23A609BD">
                <wp:simplePos x="0" y="0"/>
                <wp:positionH relativeFrom="column">
                  <wp:posOffset>1628775</wp:posOffset>
                </wp:positionH>
                <wp:positionV relativeFrom="paragraph">
                  <wp:posOffset>114300</wp:posOffset>
                </wp:positionV>
                <wp:extent cx="228600" cy="180975"/>
                <wp:effectExtent l="0" t="0" r="19050" b="28575"/>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BC528D" w:rsidRDefault="00BC528D" w:rsidP="00686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47A3" id="_x0000_s1039" type="#_x0000_t202" style="position:absolute;margin-left:128.25pt;margin-top:9pt;width:18pt;height:1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">
                <v:textbox>
                  <w:txbxContent>
                    <w:p w:rsidR="00BC528D" w:rsidRDefault="00BC528D" w:rsidP="00686EF7"/>
                  </w:txbxContent>
                </v:textbox>
              </v:shape>
            </w:pict>
          </mc:Fallback>
        </mc:AlternateContent>
      </w:r>
      <w:r w:rsidRPr="00751ACD">
        <w:rPr>
          <w:rFonts w:asciiTheme="minorHAnsi" w:hAnsiTheme="minorHAnsi" w:cstheme="minorHAnsi"/>
          <w:noProof/>
          <w:sz w:val="22"/>
          <w:szCs w:val="22"/>
          <w:lang w:val="en-IE" w:eastAsia="en-IE"/>
        </w:rPr>
        <mc:AlternateContent>
          <mc:Choice Requires="wps">
            <w:drawing>
              <wp:anchor distT="0" distB="0" distL="114300" distR="114300" simplePos="0" relativeHeight="251682816" behindDoc="0" locked="0" layoutInCell="1" allowOverlap="1" wp14:anchorId="33D0631D" wp14:editId="5C772600">
                <wp:simplePos x="0" y="0"/>
                <wp:positionH relativeFrom="column">
                  <wp:posOffset>457200</wp:posOffset>
                </wp:positionH>
                <wp:positionV relativeFrom="paragraph">
                  <wp:posOffset>117475</wp:posOffset>
                </wp:positionV>
                <wp:extent cx="228600" cy="180975"/>
                <wp:effectExtent l="0" t="0" r="19050" b="28575"/>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BC528D" w:rsidRDefault="00BC528D" w:rsidP="00837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631D" id="_x0000_s1040" type="#_x0000_t202" style="position:absolute;margin-left:36pt;margin-top:9.25pt;width:18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">
                <v:textbox>
                  <w:txbxContent>
                    <w:p w:rsidR="00BC528D" w:rsidRDefault="00BC528D" w:rsidP="008370E7"/>
                  </w:txbxContent>
                </v:textbox>
              </v:shape>
            </w:pict>
          </mc:Fallback>
        </mc:AlternateContent>
      </w:r>
      <w:r w:rsidR="00C91032" w:rsidRPr="00751ACD">
        <w:rPr>
          <w:rFonts w:asciiTheme="minorHAnsi" w:hAnsiTheme="minorHAnsi" w:cstheme="minorHAnsi"/>
          <w:b w:val="0"/>
          <w:color w:val="auto"/>
          <w:sz w:val="22"/>
          <w:szCs w:val="22"/>
          <w:lang w:val="en-IE"/>
        </w:rPr>
        <w:t xml:space="preserve">  </w:t>
      </w:r>
      <w:r w:rsidRPr="00751ACD">
        <w:rPr>
          <w:rFonts w:asciiTheme="minorHAnsi" w:hAnsiTheme="minorHAnsi" w:cstheme="minorHAnsi"/>
          <w:b w:val="0"/>
          <w:color w:val="auto"/>
          <w:sz w:val="22"/>
          <w:szCs w:val="22"/>
          <w:lang w:val="en-IE"/>
        </w:rPr>
        <w:t>&lt;</w:t>
      </w:r>
      <w:r w:rsidR="008370E7" w:rsidRPr="00751ACD">
        <w:rPr>
          <w:rFonts w:asciiTheme="minorHAnsi" w:hAnsiTheme="minorHAnsi" w:cstheme="minorHAnsi"/>
          <w:b w:val="0"/>
          <w:color w:val="auto"/>
          <w:sz w:val="22"/>
          <w:szCs w:val="22"/>
          <w:lang w:val="en-IE"/>
        </w:rPr>
        <w:t xml:space="preserve">€50K               €50K-€150K                €150K -€300K                 €300K - &gt; €1M </w:t>
      </w:r>
      <w:r w:rsidR="008370E7" w:rsidRPr="00751ACD">
        <w:rPr>
          <w:rFonts w:asciiTheme="minorHAnsi" w:hAnsiTheme="minorHAnsi" w:cstheme="minorHAnsi"/>
          <w:b w:val="0"/>
          <w:color w:val="auto"/>
          <w:sz w:val="22"/>
          <w:szCs w:val="22"/>
          <w:lang w:val="en-IE"/>
        </w:rPr>
        <w:tab/>
        <w:t xml:space="preserve">     €1M- €3M                &gt; €3M</w:t>
      </w:r>
    </w:p>
    <w:p w:rsidR="00BD7481" w:rsidRPr="00751ACD" w:rsidRDefault="00BD7481" w:rsidP="00B2701A">
      <w:pPr>
        <w:pStyle w:val="ListParagraph"/>
        <w:rPr>
          <w:rFonts w:asciiTheme="minorHAnsi" w:hAnsiTheme="minorHAnsi" w:cstheme="minorHAnsi"/>
          <w:sz w:val="22"/>
          <w:szCs w:val="22"/>
          <w:lang w:val="en-IE"/>
        </w:rPr>
      </w:pPr>
    </w:p>
    <w:p w:rsidR="00BD7481" w:rsidRDefault="00BD7481" w:rsidP="00B2701A">
      <w:pPr>
        <w:pStyle w:val="ListParagraph"/>
        <w:rPr>
          <w:rFonts w:asciiTheme="minorHAnsi" w:hAnsiTheme="minorHAnsi" w:cstheme="minorHAnsi"/>
          <w:sz w:val="22"/>
          <w:szCs w:val="22"/>
          <w:lang w:val="en-IE"/>
        </w:rPr>
      </w:pPr>
    </w:p>
    <w:p w:rsidR="00B966B1" w:rsidRDefault="00B966B1" w:rsidP="00B966B1">
      <w:pPr>
        <w:rPr>
          <w:rFonts w:asciiTheme="minorHAnsi" w:hAnsiTheme="minorHAnsi" w:cstheme="minorHAnsi"/>
          <w:sz w:val="28"/>
          <w:szCs w:val="28"/>
          <w:lang w:val="en-IE"/>
        </w:rPr>
      </w:pPr>
      <w:r w:rsidRPr="00B966B1">
        <w:rPr>
          <w:rFonts w:asciiTheme="minorHAnsi" w:hAnsiTheme="minorHAnsi" w:cstheme="minorHAnsi"/>
          <w:sz w:val="28"/>
          <w:szCs w:val="28"/>
          <w:lang w:val="en-IE"/>
        </w:rPr>
        <w:t>Please indicate the percentage by which yo</w:t>
      </w:r>
      <w:r>
        <w:rPr>
          <w:rFonts w:asciiTheme="minorHAnsi" w:hAnsiTheme="minorHAnsi" w:cstheme="minorHAnsi"/>
          <w:sz w:val="28"/>
          <w:szCs w:val="28"/>
          <w:lang w:val="en-IE"/>
        </w:rPr>
        <w:t>ur turnover increased or decreased</w:t>
      </w:r>
      <w:r w:rsidR="00677296">
        <w:rPr>
          <w:rFonts w:asciiTheme="minorHAnsi" w:hAnsiTheme="minorHAnsi" w:cstheme="minorHAnsi"/>
          <w:sz w:val="28"/>
          <w:szCs w:val="28"/>
          <w:lang w:val="en-IE"/>
        </w:rPr>
        <w:t xml:space="preserve"> since 2013.</w:t>
      </w:r>
    </w:p>
    <w:p w:rsidR="00B966B1" w:rsidRDefault="00B966B1" w:rsidP="00B966B1">
      <w:pPr>
        <w:rPr>
          <w:rFonts w:asciiTheme="minorHAnsi" w:hAnsiTheme="minorHAnsi" w:cstheme="minorHAnsi"/>
          <w:sz w:val="28"/>
          <w:szCs w:val="28"/>
          <w:lang w:val="en-IE"/>
        </w:rPr>
      </w:pPr>
    </w:p>
    <w:p w:rsidR="00B966B1" w:rsidRPr="00B966B1" w:rsidRDefault="00B966B1" w:rsidP="00B966B1">
      <w:pPr>
        <w:rPr>
          <w:rFonts w:asciiTheme="minorHAnsi" w:hAnsiTheme="minorHAnsi" w:cstheme="minorHAnsi"/>
          <w:sz w:val="28"/>
          <w:szCs w:val="28"/>
          <w:lang w:val="en-IE"/>
        </w:rPr>
      </w:pPr>
      <w:r>
        <w:rPr>
          <w:rFonts w:asciiTheme="minorHAnsi" w:hAnsiTheme="minorHAnsi" w:cstheme="minorHAnsi"/>
          <w:sz w:val="28"/>
          <w:szCs w:val="28"/>
          <w:lang w:val="en-IE"/>
        </w:rPr>
        <w:t xml:space="preserve">+ ___________________ %   </w:t>
      </w:r>
      <w:r>
        <w:rPr>
          <w:rFonts w:asciiTheme="minorHAnsi" w:hAnsiTheme="minorHAnsi" w:cstheme="minorHAnsi"/>
          <w:sz w:val="28"/>
          <w:szCs w:val="28"/>
          <w:lang w:val="en-IE"/>
        </w:rPr>
        <w:tab/>
      </w:r>
      <w:r>
        <w:rPr>
          <w:rFonts w:asciiTheme="minorHAnsi" w:hAnsiTheme="minorHAnsi" w:cstheme="minorHAnsi"/>
          <w:sz w:val="28"/>
          <w:szCs w:val="28"/>
          <w:lang w:val="en-IE"/>
        </w:rPr>
        <w:tab/>
        <w:t>or</w:t>
      </w:r>
      <w:r>
        <w:rPr>
          <w:rFonts w:asciiTheme="minorHAnsi" w:hAnsiTheme="minorHAnsi" w:cstheme="minorHAnsi"/>
          <w:sz w:val="28"/>
          <w:szCs w:val="28"/>
          <w:lang w:val="en-IE"/>
        </w:rPr>
        <w:tab/>
      </w:r>
      <w:r>
        <w:rPr>
          <w:rFonts w:asciiTheme="minorHAnsi" w:hAnsiTheme="minorHAnsi" w:cstheme="minorHAnsi"/>
          <w:sz w:val="28"/>
          <w:szCs w:val="28"/>
          <w:lang w:val="en-IE"/>
        </w:rPr>
        <w:tab/>
        <w:t xml:space="preserve"> -________________%</w:t>
      </w:r>
    </w:p>
    <w:p w:rsidR="00BD7481" w:rsidRPr="00751ACD" w:rsidRDefault="00BD7481" w:rsidP="00B2701A">
      <w:pPr>
        <w:pStyle w:val="ListParagraph"/>
        <w:rPr>
          <w:rFonts w:asciiTheme="minorHAnsi" w:hAnsiTheme="minorHAnsi" w:cstheme="minorHAnsi"/>
          <w:sz w:val="22"/>
          <w:szCs w:val="22"/>
          <w:lang w:val="en-IE"/>
        </w:rPr>
      </w:pPr>
    </w:p>
    <w:p w:rsidR="00841207" w:rsidRPr="00751ACD" w:rsidRDefault="00841207" w:rsidP="00707ADB">
      <w:pPr>
        <w:pStyle w:val="ListParagraph"/>
        <w:rPr>
          <w:rFonts w:asciiTheme="minorHAnsi" w:hAnsiTheme="minorHAnsi" w:cstheme="minorHAnsi"/>
          <w:sz w:val="22"/>
          <w:szCs w:val="22"/>
          <w:lang w:val="en-IE"/>
        </w:rPr>
      </w:pPr>
    </w:p>
    <w:p w:rsidR="00B2701A" w:rsidRPr="006D6C30" w:rsidRDefault="006A083F" w:rsidP="00707ADB">
      <w:pPr>
        <w:pStyle w:val="ListParagraph"/>
        <w:numPr>
          <w:ilvl w:val="0"/>
          <w:numId w:val="4"/>
        </w:numPr>
        <w:rPr>
          <w:rFonts w:asciiTheme="minorHAnsi" w:hAnsiTheme="minorHAnsi" w:cstheme="minorHAnsi"/>
          <w:sz w:val="22"/>
          <w:szCs w:val="22"/>
          <w:lang w:val="en-IE"/>
        </w:rPr>
      </w:pPr>
      <w:r w:rsidRPr="006D6C30">
        <w:rPr>
          <w:rFonts w:asciiTheme="minorHAnsi" w:hAnsiTheme="minorHAnsi" w:cstheme="minorHAnsi"/>
          <w:noProof/>
          <w:sz w:val="22"/>
          <w:szCs w:val="22"/>
          <w:u w:val="single"/>
          <w:lang w:val="en-IE" w:eastAsia="en-IE"/>
        </w:rPr>
        <mc:AlternateContent>
          <mc:Choice Requires="wps">
            <w:drawing>
              <wp:anchor distT="0" distB="0" distL="114300" distR="114300" simplePos="0" relativeHeight="251668480" behindDoc="0" locked="0" layoutInCell="1" allowOverlap="1" wp14:anchorId="7112BDEB" wp14:editId="770CDC99">
                <wp:simplePos x="0" y="0"/>
                <wp:positionH relativeFrom="column">
                  <wp:posOffset>2857500</wp:posOffset>
                </wp:positionH>
                <wp:positionV relativeFrom="paragraph">
                  <wp:posOffset>255270</wp:posOffset>
                </wp:positionV>
                <wp:extent cx="676275" cy="323850"/>
                <wp:effectExtent l="0" t="0" r="28575"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solidFill>
                          <a:srgbClr val="FFFFFF"/>
                        </a:solidFill>
                        <a:ln w="9525">
                          <a:solidFill>
                            <a:srgbClr val="000000"/>
                          </a:solidFill>
                          <a:miter lim="800000"/>
                          <a:headEnd/>
                          <a:tailEnd/>
                        </a:ln>
                      </wps:spPr>
                      <wps:txbx>
                        <w:txbxContent>
                          <w:p w:rsidR="00BC528D" w:rsidRPr="00B2701A" w:rsidRDefault="00BC528D">
                            <w:pPr>
                              <w:rPr>
                                <w:lang w:val="en-IE"/>
                              </w:rPr>
                            </w:pPr>
                            <w:r>
                              <w:rPr>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2BDEB" id="Text Box 3" o:spid="_x0000_s1041" type="#_x0000_t202" style="position:absolute;left:0;text-align:left;margin-left:225pt;margin-top:20.1pt;width:53.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">
                <v:textbox>
                  <w:txbxContent>
                    <w:p w:rsidR="00BC528D" w:rsidRPr="00B2701A" w:rsidRDefault="00BC528D">
                      <w:pPr>
                        <w:rPr>
                          <w:lang w:val="en-IE"/>
                        </w:rPr>
                      </w:pPr>
                      <w:r>
                        <w:rPr>
                          <w:lang w:val="en-IE"/>
                        </w:rPr>
                        <w:t xml:space="preserve">         %</w:t>
                      </w:r>
                    </w:p>
                  </w:txbxContent>
                </v:textbox>
              </v:shape>
            </w:pict>
          </mc:Fallback>
        </mc:AlternateContent>
      </w:r>
      <w:r w:rsidR="00B2701A" w:rsidRPr="006D6C30">
        <w:rPr>
          <w:rFonts w:asciiTheme="minorHAnsi" w:hAnsiTheme="minorHAnsi" w:cstheme="minorHAnsi"/>
          <w:sz w:val="22"/>
          <w:szCs w:val="22"/>
          <w:u w:val="single"/>
          <w:lang w:val="en-IE"/>
        </w:rPr>
        <w:t xml:space="preserve">If applicable to </w:t>
      </w:r>
      <w:r w:rsidR="00386831" w:rsidRPr="006D6C30">
        <w:rPr>
          <w:rFonts w:asciiTheme="minorHAnsi" w:hAnsiTheme="minorHAnsi" w:cstheme="minorHAnsi"/>
          <w:sz w:val="22"/>
          <w:szCs w:val="22"/>
          <w:u w:val="single"/>
          <w:lang w:val="en-IE"/>
        </w:rPr>
        <w:t>your business</w:t>
      </w:r>
      <w:r w:rsidR="00B2701A" w:rsidRPr="006D6C30">
        <w:rPr>
          <w:rFonts w:asciiTheme="minorHAnsi" w:hAnsiTheme="minorHAnsi" w:cstheme="minorHAnsi"/>
          <w:sz w:val="22"/>
          <w:szCs w:val="22"/>
          <w:lang w:val="en-IE"/>
        </w:rPr>
        <w:t>, please confirm what % of you</w:t>
      </w:r>
      <w:r w:rsidR="00E9370D" w:rsidRPr="006D6C30">
        <w:rPr>
          <w:rFonts w:asciiTheme="minorHAnsi" w:hAnsiTheme="minorHAnsi" w:cstheme="minorHAnsi"/>
          <w:sz w:val="22"/>
          <w:szCs w:val="22"/>
          <w:lang w:val="en-IE"/>
        </w:rPr>
        <w:t>r</w:t>
      </w:r>
      <w:r w:rsidR="00B2701A" w:rsidRPr="006D6C30">
        <w:rPr>
          <w:rFonts w:asciiTheme="minorHAnsi" w:hAnsiTheme="minorHAnsi" w:cstheme="minorHAnsi"/>
          <w:sz w:val="22"/>
          <w:szCs w:val="22"/>
          <w:lang w:val="en-IE"/>
        </w:rPr>
        <w:t xml:space="preserve"> business turn</w:t>
      </w:r>
      <w:r w:rsidR="00E9370D" w:rsidRPr="006D6C30">
        <w:rPr>
          <w:rFonts w:asciiTheme="minorHAnsi" w:hAnsiTheme="minorHAnsi" w:cstheme="minorHAnsi"/>
          <w:sz w:val="22"/>
          <w:szCs w:val="22"/>
          <w:lang w:val="en-IE"/>
        </w:rPr>
        <w:t>over (if any) comes from export</w:t>
      </w:r>
      <w:r w:rsidR="00B2701A" w:rsidRPr="006D6C30">
        <w:rPr>
          <w:rFonts w:asciiTheme="minorHAnsi" w:hAnsiTheme="minorHAnsi" w:cstheme="minorHAnsi"/>
          <w:sz w:val="22"/>
          <w:szCs w:val="22"/>
          <w:lang w:val="en-IE"/>
        </w:rPr>
        <w:t xml:space="preserve">s outside of Ireland.  </w:t>
      </w:r>
    </w:p>
    <w:p w:rsidR="00B2701A" w:rsidRPr="006D6C30" w:rsidRDefault="00B2701A" w:rsidP="00B2701A">
      <w:pPr>
        <w:pStyle w:val="ListParagraph"/>
        <w:ind w:left="360"/>
        <w:rPr>
          <w:rFonts w:asciiTheme="minorHAnsi" w:hAnsiTheme="minorHAnsi" w:cstheme="minorHAnsi"/>
          <w:sz w:val="22"/>
          <w:szCs w:val="22"/>
          <w:lang w:val="en-IE"/>
        </w:rPr>
      </w:pPr>
    </w:p>
    <w:p w:rsidR="00FF470E" w:rsidRPr="006D6C30" w:rsidRDefault="00FF470E" w:rsidP="00B2701A">
      <w:pPr>
        <w:pStyle w:val="ListParagraph"/>
        <w:ind w:left="360"/>
        <w:rPr>
          <w:rFonts w:asciiTheme="minorHAnsi" w:hAnsiTheme="minorHAnsi" w:cstheme="minorHAnsi"/>
          <w:sz w:val="22"/>
          <w:szCs w:val="22"/>
          <w:lang w:val="en-IE"/>
        </w:rPr>
      </w:pPr>
    </w:p>
    <w:p w:rsidR="006D6C30" w:rsidRPr="006D6C30" w:rsidRDefault="00B2701A" w:rsidP="00B50553">
      <w:pPr>
        <w:pStyle w:val="ListParagraph"/>
        <w:numPr>
          <w:ilvl w:val="0"/>
          <w:numId w:val="4"/>
        </w:numPr>
        <w:rPr>
          <w:rFonts w:asciiTheme="minorHAnsi" w:hAnsiTheme="minorHAnsi" w:cstheme="minorHAnsi"/>
          <w:sz w:val="22"/>
          <w:szCs w:val="22"/>
          <w:lang w:val="en-IE"/>
        </w:rPr>
      </w:pPr>
      <w:r w:rsidRPr="006D6C30">
        <w:rPr>
          <w:rFonts w:asciiTheme="minorHAnsi" w:hAnsiTheme="minorHAnsi" w:cstheme="minorHAnsi"/>
          <w:sz w:val="22"/>
          <w:szCs w:val="22"/>
          <w:lang w:val="en-IE"/>
        </w:rPr>
        <w:t>Please describe any initiat</w:t>
      </w:r>
      <w:r w:rsidR="00FF470E" w:rsidRPr="006D6C30">
        <w:rPr>
          <w:rFonts w:asciiTheme="minorHAnsi" w:hAnsiTheme="minorHAnsi" w:cstheme="minorHAnsi"/>
          <w:sz w:val="22"/>
          <w:szCs w:val="22"/>
          <w:lang w:val="en-IE"/>
        </w:rPr>
        <w:t>iv</w:t>
      </w:r>
      <w:r w:rsidR="00C24954">
        <w:rPr>
          <w:rFonts w:asciiTheme="minorHAnsi" w:hAnsiTheme="minorHAnsi" w:cstheme="minorHAnsi"/>
          <w:sz w:val="22"/>
          <w:szCs w:val="22"/>
          <w:lang w:val="en-IE"/>
        </w:rPr>
        <w:t xml:space="preserve">es/measures being </w:t>
      </w:r>
      <w:r w:rsidRPr="006D6C30">
        <w:rPr>
          <w:rFonts w:asciiTheme="minorHAnsi" w:hAnsiTheme="minorHAnsi" w:cstheme="minorHAnsi"/>
          <w:sz w:val="22"/>
          <w:szCs w:val="22"/>
          <w:lang w:val="en-IE"/>
        </w:rPr>
        <w:t xml:space="preserve">taken to develop export markets for your </w:t>
      </w:r>
      <w:r w:rsidR="00FF470E" w:rsidRPr="006D6C30">
        <w:rPr>
          <w:rFonts w:asciiTheme="minorHAnsi" w:hAnsiTheme="minorHAnsi" w:cstheme="minorHAnsi"/>
          <w:sz w:val="22"/>
          <w:szCs w:val="22"/>
          <w:lang w:val="en-IE"/>
        </w:rPr>
        <w:t>business (</w:t>
      </w:r>
      <w:r w:rsidR="00570F8E" w:rsidRPr="006D6C30">
        <w:rPr>
          <w:rFonts w:asciiTheme="minorHAnsi" w:hAnsiTheme="minorHAnsi" w:cstheme="minorHAnsi"/>
          <w:sz w:val="22"/>
          <w:szCs w:val="22"/>
          <w:lang w:val="en-IE"/>
        </w:rPr>
        <w:t>if relevant</w:t>
      </w:r>
      <w:r w:rsidR="006D6C30" w:rsidRPr="006D6C30">
        <w:rPr>
          <w:rFonts w:asciiTheme="minorHAnsi" w:hAnsiTheme="minorHAnsi" w:cstheme="minorHAnsi"/>
          <w:sz w:val="22"/>
          <w:szCs w:val="22"/>
          <w:lang w:val="en-IE"/>
        </w:rPr>
        <w:t>)</w:t>
      </w:r>
    </w:p>
    <w:p w:rsidR="00B2701A" w:rsidRPr="006D6C30" w:rsidRDefault="00B2701A" w:rsidP="006D6C30">
      <w:pPr>
        <w:ind w:firstLine="360"/>
        <w:rPr>
          <w:rFonts w:asciiTheme="minorHAnsi" w:hAnsiTheme="minorHAnsi" w:cstheme="minorHAnsi"/>
          <w:sz w:val="22"/>
          <w:szCs w:val="22"/>
          <w:lang w:val="en-IE"/>
        </w:rPr>
      </w:pPr>
      <w:r w:rsidRPr="006D6C30">
        <w:rPr>
          <w:rFonts w:asciiTheme="minorHAnsi" w:hAnsiTheme="minorHAnsi" w:cstheme="minorHAnsi"/>
          <w:sz w:val="22"/>
          <w:szCs w:val="22"/>
          <w:lang w:val="en-IE"/>
        </w:rPr>
        <w:t xml:space="preserve"> List those count</w:t>
      </w:r>
      <w:r w:rsidR="00C91032" w:rsidRPr="006D6C30">
        <w:rPr>
          <w:rFonts w:asciiTheme="minorHAnsi" w:hAnsiTheme="minorHAnsi" w:cstheme="minorHAnsi"/>
          <w:sz w:val="22"/>
          <w:szCs w:val="22"/>
          <w:lang w:val="en-IE"/>
        </w:rPr>
        <w:t>r</w:t>
      </w:r>
      <w:r w:rsidRPr="006D6C30">
        <w:rPr>
          <w:rFonts w:asciiTheme="minorHAnsi" w:hAnsiTheme="minorHAnsi" w:cstheme="minorHAnsi"/>
          <w:sz w:val="22"/>
          <w:szCs w:val="22"/>
          <w:lang w:val="en-IE"/>
        </w:rPr>
        <w:t xml:space="preserve">ies </w:t>
      </w:r>
      <w:r w:rsidR="006D6C30" w:rsidRPr="006D6C30">
        <w:rPr>
          <w:rFonts w:asciiTheme="minorHAnsi" w:hAnsiTheme="minorHAnsi" w:cstheme="minorHAnsi"/>
          <w:sz w:val="22"/>
          <w:szCs w:val="22"/>
          <w:lang w:val="en-IE"/>
        </w:rPr>
        <w:t xml:space="preserve">that </w:t>
      </w:r>
      <w:r w:rsidRPr="006D6C30">
        <w:rPr>
          <w:rFonts w:asciiTheme="minorHAnsi" w:hAnsiTheme="minorHAnsi" w:cstheme="minorHAnsi"/>
          <w:sz w:val="22"/>
          <w:szCs w:val="22"/>
          <w:lang w:val="en-IE"/>
        </w:rPr>
        <w:t>you currently export to</w:t>
      </w:r>
    </w:p>
    <w:p w:rsidR="00B2701A" w:rsidRPr="00751ACD" w:rsidRDefault="00B2701A" w:rsidP="00B2701A">
      <w:pPr>
        <w:pStyle w:val="ListParagraph"/>
        <w:ind w:left="360"/>
        <w:rPr>
          <w:rFonts w:asciiTheme="minorHAnsi" w:hAnsiTheme="minorHAnsi" w:cstheme="minorHAnsi"/>
          <w:sz w:val="22"/>
          <w:szCs w:val="22"/>
          <w:lang w:val="en-IE"/>
        </w:rPr>
      </w:pPr>
    </w:p>
    <w:p w:rsidR="00B43050" w:rsidRPr="00751ACD" w:rsidRDefault="00B43050" w:rsidP="00B43050">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43050" w:rsidRPr="00751ACD" w:rsidRDefault="00B43050" w:rsidP="00B43050">
      <w:pPr>
        <w:ind w:left="720"/>
        <w:rPr>
          <w:rFonts w:asciiTheme="minorHAnsi" w:hAnsiTheme="minorHAnsi" w:cstheme="minorHAnsi"/>
          <w:sz w:val="16"/>
          <w:szCs w:val="16"/>
          <w:lang w:val="en-IE"/>
        </w:rPr>
      </w:pPr>
    </w:p>
    <w:p w:rsidR="00B43050" w:rsidRDefault="00B43050" w:rsidP="00B43050">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31356B" w:rsidRDefault="0031356B" w:rsidP="00B43050">
      <w:pPr>
        <w:ind w:left="720"/>
        <w:rPr>
          <w:rFonts w:asciiTheme="minorHAnsi" w:hAnsiTheme="minorHAnsi" w:cstheme="minorHAnsi"/>
          <w:sz w:val="16"/>
          <w:szCs w:val="16"/>
          <w:lang w:val="en-IE"/>
        </w:rPr>
      </w:pPr>
    </w:p>
    <w:p w:rsidR="0031356B" w:rsidRPr="00751ACD" w:rsidRDefault="0031356B" w:rsidP="00B43050">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43050" w:rsidRDefault="00B43050" w:rsidP="00B43050">
      <w:pPr>
        <w:rPr>
          <w:rFonts w:asciiTheme="minorHAnsi" w:hAnsiTheme="minorHAnsi" w:cstheme="minorHAnsi"/>
          <w:sz w:val="16"/>
          <w:szCs w:val="16"/>
          <w:lang w:val="en-IE"/>
        </w:rPr>
      </w:pPr>
    </w:p>
    <w:p w:rsidR="0031356B" w:rsidRPr="00751ACD" w:rsidRDefault="0031356B" w:rsidP="0031356B">
      <w:pPr>
        <w:ind w:firstLine="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F66F07" w:rsidRPr="00751ACD" w:rsidRDefault="00F66F07" w:rsidP="00707ADB">
      <w:pPr>
        <w:rPr>
          <w:rFonts w:asciiTheme="minorHAnsi" w:hAnsiTheme="minorHAnsi" w:cstheme="minorHAnsi"/>
          <w:sz w:val="22"/>
          <w:szCs w:val="22"/>
          <w:lang w:val="en-IE"/>
        </w:rPr>
      </w:pPr>
    </w:p>
    <w:p w:rsidR="00D936D8" w:rsidRPr="00751ACD" w:rsidRDefault="0074259C" w:rsidP="00A108FC">
      <w:pPr>
        <w:pStyle w:val="ListParagraph"/>
        <w:numPr>
          <w:ilvl w:val="0"/>
          <w:numId w:val="14"/>
        </w:numPr>
        <w:rPr>
          <w:rFonts w:asciiTheme="minorHAnsi" w:hAnsiTheme="minorHAnsi" w:cstheme="minorHAnsi"/>
          <w:b/>
          <w:color w:val="4F81BD" w:themeColor="accent1"/>
          <w:sz w:val="28"/>
          <w:szCs w:val="28"/>
          <w:lang w:val="en-IE"/>
        </w:rPr>
      </w:pPr>
      <w:r w:rsidRPr="00751ACD">
        <w:rPr>
          <w:rFonts w:asciiTheme="minorHAnsi" w:hAnsiTheme="minorHAnsi" w:cstheme="minorHAnsi"/>
          <w:b/>
          <w:color w:val="4F81BD" w:themeColor="accent1"/>
          <w:sz w:val="28"/>
          <w:szCs w:val="28"/>
          <w:lang w:val="en-IE"/>
        </w:rPr>
        <w:t>BUSINESS ADMIN</w:t>
      </w:r>
      <w:r w:rsidR="00677296">
        <w:rPr>
          <w:rFonts w:asciiTheme="minorHAnsi" w:hAnsiTheme="minorHAnsi" w:cstheme="minorHAnsi"/>
          <w:b/>
          <w:color w:val="4F81BD" w:themeColor="accent1"/>
          <w:sz w:val="28"/>
          <w:szCs w:val="28"/>
          <w:lang w:val="en-IE"/>
        </w:rPr>
        <w:t>I</w:t>
      </w:r>
      <w:r w:rsidRPr="00751ACD">
        <w:rPr>
          <w:rFonts w:asciiTheme="minorHAnsi" w:hAnsiTheme="minorHAnsi" w:cstheme="minorHAnsi"/>
          <w:b/>
          <w:color w:val="4F81BD" w:themeColor="accent1"/>
          <w:sz w:val="28"/>
          <w:szCs w:val="28"/>
          <w:lang w:val="en-IE"/>
        </w:rPr>
        <w:t>STRA</w:t>
      </w:r>
      <w:r w:rsidR="00F66F07" w:rsidRPr="00751ACD">
        <w:rPr>
          <w:rFonts w:asciiTheme="minorHAnsi" w:hAnsiTheme="minorHAnsi" w:cstheme="minorHAnsi"/>
          <w:b/>
          <w:color w:val="4F81BD" w:themeColor="accent1"/>
          <w:sz w:val="28"/>
          <w:szCs w:val="28"/>
          <w:lang w:val="en-IE"/>
        </w:rPr>
        <w:t>T</w:t>
      </w:r>
      <w:r w:rsidRPr="00751ACD">
        <w:rPr>
          <w:rFonts w:asciiTheme="minorHAnsi" w:hAnsiTheme="minorHAnsi" w:cstheme="minorHAnsi"/>
          <w:b/>
          <w:color w:val="4F81BD" w:themeColor="accent1"/>
          <w:sz w:val="28"/>
          <w:szCs w:val="28"/>
          <w:lang w:val="en-IE"/>
        </w:rPr>
        <w:t>ION AND MANAGEMENT</w:t>
      </w:r>
    </w:p>
    <w:p w:rsidR="00FF470E" w:rsidRPr="00751ACD" w:rsidRDefault="00FF470E">
      <w:pPr>
        <w:rPr>
          <w:rFonts w:asciiTheme="minorHAnsi" w:hAnsiTheme="minorHAnsi" w:cstheme="minorHAnsi"/>
          <w:b/>
          <w:sz w:val="22"/>
          <w:szCs w:val="22"/>
          <w:lang w:val="en-IE"/>
        </w:rPr>
      </w:pPr>
    </w:p>
    <w:p w:rsidR="00B50553" w:rsidRPr="005A0CAD" w:rsidRDefault="0074259C" w:rsidP="0074259C">
      <w:pPr>
        <w:pStyle w:val="ListParagraph"/>
        <w:numPr>
          <w:ilvl w:val="0"/>
          <w:numId w:val="8"/>
        </w:numPr>
        <w:rPr>
          <w:rFonts w:asciiTheme="minorHAnsi" w:hAnsiTheme="minorHAnsi" w:cstheme="minorHAnsi"/>
          <w:sz w:val="22"/>
          <w:szCs w:val="22"/>
          <w:lang w:val="en-IE"/>
        </w:rPr>
      </w:pPr>
      <w:r w:rsidRPr="005A0CAD">
        <w:rPr>
          <w:rFonts w:asciiTheme="minorHAnsi" w:hAnsiTheme="minorHAnsi" w:cstheme="minorHAnsi"/>
          <w:sz w:val="22"/>
          <w:szCs w:val="22"/>
          <w:lang w:val="en-IE"/>
        </w:rPr>
        <w:t>Describe how your business assesses and manages business risks</w:t>
      </w:r>
    </w:p>
    <w:p w:rsidR="0074259C" w:rsidRPr="00751ACD" w:rsidRDefault="0074259C" w:rsidP="0074259C">
      <w:pPr>
        <w:pStyle w:val="ListParagraph"/>
        <w:rPr>
          <w:rFonts w:asciiTheme="minorHAnsi" w:hAnsiTheme="minorHAnsi" w:cstheme="minorHAnsi"/>
          <w:sz w:val="22"/>
          <w:szCs w:val="22"/>
          <w:lang w:val="en-IE"/>
        </w:rPr>
      </w:pPr>
    </w:p>
    <w:p w:rsidR="00B43050" w:rsidRPr="00751ACD" w:rsidRDefault="00B43050" w:rsidP="00B43050">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43050" w:rsidRPr="00751ACD" w:rsidRDefault="00B43050" w:rsidP="00B43050">
      <w:pPr>
        <w:ind w:left="720"/>
        <w:rPr>
          <w:rFonts w:asciiTheme="minorHAnsi" w:hAnsiTheme="minorHAnsi" w:cstheme="minorHAnsi"/>
          <w:sz w:val="16"/>
          <w:szCs w:val="16"/>
          <w:lang w:val="en-IE"/>
        </w:rPr>
      </w:pPr>
    </w:p>
    <w:p w:rsidR="00B43050" w:rsidRPr="00751ACD" w:rsidRDefault="00B43050" w:rsidP="00B43050">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43050" w:rsidRPr="00751ACD" w:rsidRDefault="00B43050" w:rsidP="00B43050">
      <w:pPr>
        <w:rPr>
          <w:rFonts w:asciiTheme="minorHAnsi" w:hAnsiTheme="minorHAnsi" w:cstheme="minorHAnsi"/>
          <w:sz w:val="16"/>
          <w:szCs w:val="16"/>
          <w:lang w:val="en-IE"/>
        </w:rPr>
      </w:pPr>
    </w:p>
    <w:p w:rsidR="00B43050" w:rsidRPr="00751ACD" w:rsidRDefault="00B43050" w:rsidP="00B43050">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43050" w:rsidRPr="00751ACD" w:rsidRDefault="00B43050" w:rsidP="00B43050">
      <w:pPr>
        <w:ind w:left="720"/>
        <w:rPr>
          <w:rFonts w:asciiTheme="minorHAnsi" w:hAnsiTheme="minorHAnsi" w:cstheme="minorHAnsi"/>
          <w:sz w:val="16"/>
          <w:szCs w:val="16"/>
          <w:lang w:val="en-IE"/>
        </w:rPr>
      </w:pPr>
    </w:p>
    <w:p w:rsidR="00970E22" w:rsidRPr="00751ACD" w:rsidRDefault="00B43050" w:rsidP="00E57B86">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74259C" w:rsidRPr="00751ACD" w:rsidRDefault="0074259C" w:rsidP="00E57B86">
      <w:pPr>
        <w:rPr>
          <w:rFonts w:asciiTheme="minorHAnsi" w:hAnsiTheme="minorHAnsi" w:cstheme="minorHAnsi"/>
          <w:sz w:val="22"/>
          <w:szCs w:val="22"/>
          <w:lang w:val="en-IE"/>
        </w:rPr>
      </w:pPr>
    </w:p>
    <w:p w:rsidR="0074259C" w:rsidRPr="00751ACD" w:rsidRDefault="0074259C" w:rsidP="0074259C">
      <w:pPr>
        <w:pStyle w:val="ListParagraph"/>
        <w:numPr>
          <w:ilvl w:val="0"/>
          <w:numId w:val="8"/>
        </w:numPr>
        <w:rPr>
          <w:rFonts w:asciiTheme="minorHAnsi" w:hAnsiTheme="minorHAnsi" w:cstheme="minorHAnsi"/>
          <w:i/>
          <w:sz w:val="22"/>
          <w:szCs w:val="22"/>
          <w:lang w:val="en-IE"/>
        </w:rPr>
      </w:pPr>
      <w:r w:rsidRPr="00751ACD">
        <w:rPr>
          <w:rFonts w:asciiTheme="minorHAnsi" w:hAnsiTheme="minorHAnsi" w:cstheme="minorHAnsi"/>
          <w:sz w:val="22"/>
          <w:szCs w:val="22"/>
          <w:lang w:val="en-IE"/>
        </w:rPr>
        <w:t xml:space="preserve">Describe how your business </w:t>
      </w:r>
      <w:r w:rsidRPr="00751ACD">
        <w:rPr>
          <w:rFonts w:asciiTheme="minorHAnsi" w:hAnsiTheme="minorHAnsi" w:cstheme="minorHAnsi"/>
          <w:b/>
          <w:sz w:val="22"/>
          <w:szCs w:val="22"/>
          <w:lang w:val="en-IE"/>
        </w:rPr>
        <w:t xml:space="preserve">supports the local </w:t>
      </w:r>
      <w:r w:rsidR="00C82DF1" w:rsidRPr="00751ACD">
        <w:rPr>
          <w:rFonts w:asciiTheme="minorHAnsi" w:hAnsiTheme="minorHAnsi" w:cstheme="minorHAnsi"/>
          <w:b/>
          <w:sz w:val="22"/>
          <w:szCs w:val="22"/>
          <w:lang w:val="en-IE"/>
        </w:rPr>
        <w:t>economy</w:t>
      </w:r>
      <w:r w:rsidR="00C82DF1" w:rsidRPr="00751ACD">
        <w:rPr>
          <w:rFonts w:asciiTheme="minorHAnsi" w:hAnsiTheme="minorHAnsi" w:cstheme="minorHAnsi"/>
          <w:sz w:val="22"/>
          <w:szCs w:val="22"/>
          <w:lang w:val="en-IE"/>
        </w:rPr>
        <w:t xml:space="preserve"> (</w:t>
      </w:r>
      <w:r w:rsidR="005A0CAD">
        <w:rPr>
          <w:rFonts w:asciiTheme="minorHAnsi" w:hAnsiTheme="minorHAnsi" w:cstheme="minorHAnsi"/>
          <w:i/>
          <w:sz w:val="22"/>
          <w:szCs w:val="22"/>
          <w:lang w:val="en-IE"/>
        </w:rPr>
        <w:t>i.e</w:t>
      </w:r>
      <w:r w:rsidRPr="00751ACD">
        <w:rPr>
          <w:rFonts w:asciiTheme="minorHAnsi" w:hAnsiTheme="minorHAnsi" w:cstheme="minorHAnsi"/>
          <w:i/>
          <w:sz w:val="22"/>
          <w:szCs w:val="22"/>
          <w:lang w:val="en-IE"/>
        </w:rPr>
        <w:t>. Use of local suppliers/resources, employment and engages in social development initiatives for the area</w:t>
      </w:r>
      <w:r w:rsidR="00970E22" w:rsidRPr="00751ACD">
        <w:rPr>
          <w:rFonts w:asciiTheme="minorHAnsi" w:hAnsiTheme="minorHAnsi" w:cstheme="minorHAnsi"/>
          <w:i/>
          <w:sz w:val="22"/>
          <w:szCs w:val="22"/>
          <w:lang w:val="en-IE"/>
        </w:rPr>
        <w:t>)</w:t>
      </w:r>
    </w:p>
    <w:p w:rsidR="0074259C" w:rsidRPr="00751ACD" w:rsidRDefault="0074259C" w:rsidP="00E57B86">
      <w:pPr>
        <w:rPr>
          <w:rFonts w:asciiTheme="minorHAnsi" w:hAnsiTheme="minorHAnsi" w:cstheme="minorHAnsi"/>
          <w:sz w:val="22"/>
          <w:szCs w:val="22"/>
          <w:lang w:val="en-IE"/>
        </w:rPr>
      </w:pPr>
    </w:p>
    <w:p w:rsidR="00B43050" w:rsidRPr="00751ACD" w:rsidRDefault="00B43050" w:rsidP="00B43050">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43050" w:rsidRPr="00751ACD" w:rsidRDefault="00B43050" w:rsidP="00B43050">
      <w:pPr>
        <w:ind w:left="720"/>
        <w:rPr>
          <w:rFonts w:asciiTheme="minorHAnsi" w:hAnsiTheme="minorHAnsi" w:cstheme="minorHAnsi"/>
          <w:sz w:val="16"/>
          <w:szCs w:val="16"/>
          <w:lang w:val="en-IE"/>
        </w:rPr>
      </w:pPr>
    </w:p>
    <w:p w:rsidR="00B43050" w:rsidRPr="00751ACD" w:rsidRDefault="00B43050" w:rsidP="00B43050">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43050" w:rsidRPr="00751ACD" w:rsidRDefault="00B43050" w:rsidP="00B43050">
      <w:pPr>
        <w:rPr>
          <w:rFonts w:asciiTheme="minorHAnsi" w:hAnsiTheme="minorHAnsi" w:cstheme="minorHAnsi"/>
          <w:sz w:val="16"/>
          <w:szCs w:val="16"/>
          <w:lang w:val="en-IE"/>
        </w:rPr>
      </w:pPr>
    </w:p>
    <w:p w:rsidR="00B43050" w:rsidRPr="00751ACD" w:rsidRDefault="00B43050" w:rsidP="00B43050">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43050" w:rsidRPr="00751ACD" w:rsidRDefault="00B43050" w:rsidP="00B43050">
      <w:pPr>
        <w:ind w:left="720"/>
        <w:rPr>
          <w:rFonts w:asciiTheme="minorHAnsi" w:hAnsiTheme="minorHAnsi" w:cstheme="minorHAnsi"/>
          <w:sz w:val="16"/>
          <w:szCs w:val="16"/>
          <w:lang w:val="en-IE"/>
        </w:rPr>
      </w:pPr>
    </w:p>
    <w:p w:rsidR="0031356B" w:rsidRDefault="00B43050" w:rsidP="00E57B86">
      <w:pPr>
        <w:rPr>
          <w:rFonts w:asciiTheme="minorHAnsi" w:hAnsiTheme="minorHAnsi" w:cstheme="minorHAnsi"/>
          <w:sz w:val="16"/>
          <w:szCs w:val="16"/>
          <w:lang w:val="en-IE"/>
        </w:rPr>
      </w:pPr>
      <w:r w:rsidRPr="00751ACD">
        <w:rPr>
          <w:rFonts w:asciiTheme="minorHAnsi" w:hAnsiTheme="minorHAnsi" w:cstheme="minorHAnsi"/>
          <w:sz w:val="16"/>
          <w:szCs w:val="16"/>
          <w:lang w:val="en-IE"/>
        </w:rPr>
        <w:t xml:space="preserve">                    ……………………………………………………………………………………………………………………………………………………………………………………………………………………..</w:t>
      </w:r>
    </w:p>
    <w:p w:rsidR="0031356B" w:rsidRDefault="0031356B">
      <w:pPr>
        <w:rPr>
          <w:rFonts w:asciiTheme="minorHAnsi" w:hAnsiTheme="minorHAnsi" w:cstheme="minorHAnsi"/>
          <w:sz w:val="16"/>
          <w:szCs w:val="16"/>
          <w:lang w:val="en-IE"/>
        </w:rPr>
      </w:pPr>
      <w:r>
        <w:rPr>
          <w:rFonts w:asciiTheme="minorHAnsi" w:hAnsiTheme="minorHAnsi" w:cstheme="minorHAnsi"/>
          <w:sz w:val="16"/>
          <w:szCs w:val="16"/>
          <w:lang w:val="en-IE"/>
        </w:rPr>
        <w:br w:type="page"/>
      </w:r>
    </w:p>
    <w:p w:rsidR="0074259C" w:rsidRPr="00751ACD" w:rsidRDefault="0074259C" w:rsidP="00E57B86">
      <w:pPr>
        <w:rPr>
          <w:rFonts w:asciiTheme="minorHAnsi" w:hAnsiTheme="minorHAnsi" w:cstheme="minorHAnsi"/>
          <w:sz w:val="22"/>
          <w:szCs w:val="22"/>
          <w:lang w:val="en-IE"/>
        </w:rPr>
      </w:pPr>
    </w:p>
    <w:p w:rsidR="0055347B" w:rsidRPr="00751ACD" w:rsidRDefault="0074259C" w:rsidP="0074259C">
      <w:pPr>
        <w:pStyle w:val="ListParagraph"/>
        <w:numPr>
          <w:ilvl w:val="0"/>
          <w:numId w:val="8"/>
        </w:numPr>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Describe any </w:t>
      </w:r>
      <w:r w:rsidRPr="00751ACD">
        <w:rPr>
          <w:rFonts w:asciiTheme="minorHAnsi" w:hAnsiTheme="minorHAnsi" w:cstheme="minorHAnsi"/>
          <w:b/>
          <w:sz w:val="22"/>
          <w:szCs w:val="22"/>
          <w:lang w:val="en-IE"/>
        </w:rPr>
        <w:t>environmental and/or green policies and practices</w:t>
      </w:r>
      <w:r w:rsidRPr="00751ACD">
        <w:rPr>
          <w:rFonts w:asciiTheme="minorHAnsi" w:hAnsiTheme="minorHAnsi" w:cstheme="minorHAnsi"/>
          <w:sz w:val="22"/>
          <w:szCs w:val="22"/>
          <w:lang w:val="en-IE"/>
        </w:rPr>
        <w:t xml:space="preserve"> applied within the business and detail </w:t>
      </w:r>
      <w:r w:rsidR="0089337F" w:rsidRPr="00751ACD">
        <w:rPr>
          <w:rFonts w:asciiTheme="minorHAnsi" w:hAnsiTheme="minorHAnsi" w:cstheme="minorHAnsi"/>
          <w:sz w:val="22"/>
          <w:szCs w:val="22"/>
          <w:lang w:val="en-IE"/>
        </w:rPr>
        <w:t xml:space="preserve">    </w:t>
      </w:r>
      <w:r w:rsidR="00B43050" w:rsidRPr="00751ACD">
        <w:rPr>
          <w:rFonts w:asciiTheme="minorHAnsi" w:hAnsiTheme="minorHAnsi" w:cstheme="minorHAnsi"/>
          <w:sz w:val="22"/>
          <w:szCs w:val="22"/>
          <w:lang w:val="en-IE"/>
        </w:rPr>
        <w:t xml:space="preserve"> </w:t>
      </w:r>
      <w:r w:rsidR="0089337F" w:rsidRPr="00751ACD">
        <w:rPr>
          <w:rFonts w:asciiTheme="minorHAnsi" w:hAnsiTheme="minorHAnsi" w:cstheme="minorHAnsi"/>
          <w:sz w:val="22"/>
          <w:szCs w:val="22"/>
          <w:lang w:val="en-IE"/>
        </w:rPr>
        <w:t xml:space="preserve"> </w:t>
      </w:r>
      <w:r w:rsidRPr="00751ACD">
        <w:rPr>
          <w:rFonts w:asciiTheme="minorHAnsi" w:hAnsiTheme="minorHAnsi" w:cstheme="minorHAnsi"/>
          <w:sz w:val="22"/>
          <w:szCs w:val="22"/>
          <w:lang w:val="en-IE"/>
        </w:rPr>
        <w:t>any awards achieved in this area</w:t>
      </w:r>
    </w:p>
    <w:p w:rsidR="0074259C" w:rsidRPr="00751ACD" w:rsidRDefault="0074259C" w:rsidP="0089337F">
      <w:pPr>
        <w:ind w:left="360"/>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 </w:t>
      </w:r>
    </w:p>
    <w:p w:rsidR="0055347B" w:rsidRPr="00751ACD" w:rsidRDefault="0055347B" w:rsidP="0055347B">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55347B">
      <w:pPr>
        <w:ind w:left="720"/>
        <w:rPr>
          <w:rFonts w:asciiTheme="minorHAnsi" w:hAnsiTheme="minorHAnsi" w:cstheme="minorHAnsi"/>
          <w:sz w:val="16"/>
          <w:szCs w:val="16"/>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89337F">
      <w:pPr>
        <w:rPr>
          <w:rFonts w:asciiTheme="minorHAnsi" w:hAnsiTheme="minorHAnsi" w:cstheme="minorHAnsi"/>
          <w:sz w:val="16"/>
          <w:szCs w:val="16"/>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55347B">
      <w:pPr>
        <w:ind w:left="720"/>
        <w:rPr>
          <w:rFonts w:asciiTheme="minorHAnsi" w:hAnsiTheme="minorHAnsi" w:cstheme="minorHAnsi"/>
          <w:sz w:val="16"/>
          <w:szCs w:val="16"/>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970E22" w:rsidRPr="00751ACD" w:rsidRDefault="00970E22" w:rsidP="00D0461C">
      <w:pPr>
        <w:pStyle w:val="ListParagraph"/>
        <w:rPr>
          <w:rFonts w:asciiTheme="minorHAnsi" w:hAnsiTheme="minorHAnsi" w:cstheme="minorHAnsi"/>
          <w:sz w:val="22"/>
          <w:szCs w:val="22"/>
          <w:lang w:val="en-IE"/>
        </w:rPr>
      </w:pPr>
    </w:p>
    <w:p w:rsidR="00D0461C" w:rsidRPr="00751ACD" w:rsidRDefault="00D0461C" w:rsidP="00D0461C">
      <w:pPr>
        <w:pStyle w:val="ListParagraph"/>
        <w:numPr>
          <w:ilvl w:val="0"/>
          <w:numId w:val="3"/>
        </w:numPr>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Describe the </w:t>
      </w:r>
      <w:r w:rsidR="006D6C30">
        <w:rPr>
          <w:rFonts w:asciiTheme="minorHAnsi" w:hAnsiTheme="minorHAnsi" w:cstheme="minorHAnsi"/>
          <w:b/>
          <w:sz w:val="22"/>
          <w:szCs w:val="22"/>
          <w:lang w:val="en-IE"/>
        </w:rPr>
        <w:t xml:space="preserve">key strengths, </w:t>
      </w:r>
      <w:r w:rsidRPr="00751ACD">
        <w:rPr>
          <w:rFonts w:asciiTheme="minorHAnsi" w:hAnsiTheme="minorHAnsi" w:cstheme="minorHAnsi"/>
          <w:b/>
          <w:sz w:val="22"/>
          <w:szCs w:val="22"/>
          <w:lang w:val="en-IE"/>
        </w:rPr>
        <w:t>USP’s</w:t>
      </w:r>
      <w:r w:rsidRPr="00751ACD">
        <w:rPr>
          <w:rFonts w:asciiTheme="minorHAnsi" w:hAnsiTheme="minorHAnsi" w:cstheme="minorHAnsi"/>
          <w:sz w:val="22"/>
          <w:szCs w:val="22"/>
          <w:lang w:val="en-IE"/>
        </w:rPr>
        <w:t xml:space="preserve"> </w:t>
      </w:r>
      <w:r w:rsidR="00970E22" w:rsidRPr="00751ACD">
        <w:rPr>
          <w:rFonts w:asciiTheme="minorHAnsi" w:hAnsiTheme="minorHAnsi" w:cstheme="minorHAnsi"/>
          <w:sz w:val="22"/>
          <w:szCs w:val="22"/>
          <w:lang w:val="en-IE"/>
        </w:rPr>
        <w:t>(unique s</w:t>
      </w:r>
      <w:r w:rsidRPr="00751ACD">
        <w:rPr>
          <w:rFonts w:asciiTheme="minorHAnsi" w:hAnsiTheme="minorHAnsi" w:cstheme="minorHAnsi"/>
          <w:sz w:val="22"/>
          <w:szCs w:val="22"/>
          <w:lang w:val="en-IE"/>
        </w:rPr>
        <w:t xml:space="preserve">elling points) </w:t>
      </w:r>
      <w:r w:rsidRPr="00751ACD">
        <w:rPr>
          <w:rFonts w:asciiTheme="minorHAnsi" w:hAnsiTheme="minorHAnsi" w:cstheme="minorHAnsi"/>
          <w:b/>
          <w:sz w:val="22"/>
          <w:szCs w:val="22"/>
          <w:lang w:val="en-IE"/>
        </w:rPr>
        <w:t>and competitive advantage</w:t>
      </w:r>
      <w:r w:rsidRPr="00751ACD">
        <w:rPr>
          <w:rFonts w:asciiTheme="minorHAnsi" w:hAnsiTheme="minorHAnsi" w:cstheme="minorHAnsi"/>
          <w:sz w:val="22"/>
          <w:szCs w:val="22"/>
          <w:lang w:val="en-IE"/>
        </w:rPr>
        <w:t xml:space="preserve"> of the business</w:t>
      </w:r>
    </w:p>
    <w:p w:rsidR="00D0461C" w:rsidRPr="00751ACD" w:rsidRDefault="00D0461C" w:rsidP="00D0461C">
      <w:pPr>
        <w:rPr>
          <w:rFonts w:asciiTheme="minorHAnsi" w:hAnsiTheme="minorHAnsi" w:cstheme="minorHAnsi"/>
          <w:sz w:val="22"/>
          <w:szCs w:val="22"/>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89337F">
      <w:pPr>
        <w:ind w:left="720"/>
        <w:rPr>
          <w:rFonts w:asciiTheme="minorHAnsi" w:hAnsiTheme="minorHAnsi" w:cstheme="minorHAnsi"/>
          <w:sz w:val="16"/>
          <w:szCs w:val="16"/>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89337F">
      <w:pPr>
        <w:rPr>
          <w:rFonts w:asciiTheme="minorHAnsi" w:hAnsiTheme="minorHAnsi" w:cstheme="minorHAnsi"/>
          <w:sz w:val="16"/>
          <w:szCs w:val="16"/>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89337F">
      <w:pPr>
        <w:ind w:left="720"/>
        <w:rPr>
          <w:rFonts w:asciiTheme="minorHAnsi" w:hAnsiTheme="minorHAnsi" w:cstheme="minorHAnsi"/>
          <w:sz w:val="16"/>
          <w:szCs w:val="16"/>
          <w:lang w:val="en-IE"/>
        </w:rPr>
      </w:pPr>
    </w:p>
    <w:p w:rsidR="00570F8E" w:rsidRPr="00751ACD" w:rsidRDefault="0089337F" w:rsidP="0089337F">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74259C" w:rsidRPr="00751ACD" w:rsidRDefault="0074259C" w:rsidP="00B2701A">
      <w:pPr>
        <w:pStyle w:val="ListParagraph"/>
        <w:rPr>
          <w:rFonts w:asciiTheme="minorHAnsi" w:hAnsiTheme="minorHAnsi" w:cstheme="minorHAnsi"/>
          <w:sz w:val="22"/>
          <w:szCs w:val="22"/>
          <w:lang w:val="en-IE"/>
        </w:rPr>
      </w:pPr>
    </w:p>
    <w:p w:rsidR="00B953B0" w:rsidRPr="00751ACD" w:rsidRDefault="00E57B86" w:rsidP="00E57B86">
      <w:pPr>
        <w:pStyle w:val="ListParagraph"/>
        <w:numPr>
          <w:ilvl w:val="0"/>
          <w:numId w:val="3"/>
        </w:numPr>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Describe the </w:t>
      </w:r>
      <w:r w:rsidRPr="00751ACD">
        <w:rPr>
          <w:rFonts w:asciiTheme="minorHAnsi" w:hAnsiTheme="minorHAnsi" w:cstheme="minorHAnsi"/>
          <w:b/>
          <w:sz w:val="22"/>
          <w:szCs w:val="22"/>
          <w:lang w:val="en-IE"/>
        </w:rPr>
        <w:t>communications</w:t>
      </w:r>
      <w:r w:rsidRPr="00751ACD">
        <w:rPr>
          <w:rFonts w:asciiTheme="minorHAnsi" w:hAnsiTheme="minorHAnsi" w:cstheme="minorHAnsi"/>
          <w:sz w:val="22"/>
          <w:szCs w:val="22"/>
          <w:lang w:val="en-IE"/>
        </w:rPr>
        <w:t xml:space="preserve"> </w:t>
      </w:r>
      <w:r w:rsidR="0074259C" w:rsidRPr="00751ACD">
        <w:rPr>
          <w:rFonts w:asciiTheme="minorHAnsi" w:hAnsiTheme="minorHAnsi" w:cstheme="minorHAnsi"/>
          <w:sz w:val="22"/>
          <w:szCs w:val="22"/>
          <w:lang w:val="en-IE"/>
        </w:rPr>
        <w:t xml:space="preserve">polices, </w:t>
      </w:r>
      <w:r w:rsidRPr="00751ACD">
        <w:rPr>
          <w:rFonts w:asciiTheme="minorHAnsi" w:hAnsiTheme="minorHAnsi" w:cstheme="minorHAnsi"/>
          <w:sz w:val="22"/>
          <w:szCs w:val="22"/>
          <w:lang w:val="en-IE"/>
        </w:rPr>
        <w:t>processes and technologies used in the business</w:t>
      </w:r>
      <w:r w:rsidR="0074259C" w:rsidRPr="00751ACD">
        <w:rPr>
          <w:rFonts w:asciiTheme="minorHAnsi" w:hAnsiTheme="minorHAnsi" w:cstheme="minorHAnsi"/>
          <w:sz w:val="22"/>
          <w:szCs w:val="22"/>
          <w:lang w:val="en-IE"/>
        </w:rPr>
        <w:t xml:space="preserve"> </w:t>
      </w:r>
      <w:r w:rsidR="00FB5E07" w:rsidRPr="00751ACD">
        <w:rPr>
          <w:rFonts w:asciiTheme="minorHAnsi" w:hAnsiTheme="minorHAnsi" w:cstheme="minorHAnsi"/>
          <w:sz w:val="22"/>
          <w:szCs w:val="22"/>
          <w:lang w:val="en-IE"/>
        </w:rPr>
        <w:t>–</w:t>
      </w:r>
      <w:r w:rsidR="0074259C" w:rsidRPr="00751ACD">
        <w:rPr>
          <w:rFonts w:asciiTheme="minorHAnsi" w:hAnsiTheme="minorHAnsi" w:cstheme="minorHAnsi"/>
          <w:sz w:val="22"/>
          <w:szCs w:val="22"/>
          <w:lang w:val="en-IE"/>
        </w:rPr>
        <w:t xml:space="preserve"> with</w:t>
      </w:r>
      <w:r w:rsidR="00FB5E07" w:rsidRPr="00751ACD">
        <w:rPr>
          <w:rFonts w:asciiTheme="minorHAnsi" w:hAnsiTheme="minorHAnsi" w:cstheme="minorHAnsi"/>
          <w:sz w:val="22"/>
          <w:szCs w:val="22"/>
          <w:lang w:val="en-IE"/>
        </w:rPr>
        <w:t xml:space="preserve"> </w:t>
      </w:r>
      <w:r w:rsidR="0074259C" w:rsidRPr="00751ACD">
        <w:rPr>
          <w:rFonts w:asciiTheme="minorHAnsi" w:hAnsiTheme="minorHAnsi" w:cstheme="minorHAnsi"/>
          <w:sz w:val="22"/>
          <w:szCs w:val="22"/>
          <w:lang w:val="en-IE"/>
        </w:rPr>
        <w:t xml:space="preserve"> customers, </w:t>
      </w:r>
      <w:r w:rsidR="00B43050" w:rsidRPr="00751ACD">
        <w:rPr>
          <w:rFonts w:asciiTheme="minorHAnsi" w:hAnsiTheme="minorHAnsi" w:cstheme="minorHAnsi"/>
          <w:sz w:val="22"/>
          <w:szCs w:val="22"/>
          <w:lang w:val="en-IE"/>
        </w:rPr>
        <w:t xml:space="preserve">   </w:t>
      </w:r>
      <w:r w:rsidR="0074259C" w:rsidRPr="00751ACD">
        <w:rPr>
          <w:rFonts w:asciiTheme="minorHAnsi" w:hAnsiTheme="minorHAnsi" w:cstheme="minorHAnsi"/>
          <w:sz w:val="22"/>
          <w:szCs w:val="22"/>
          <w:lang w:val="en-IE"/>
        </w:rPr>
        <w:t>staff, public, media</w:t>
      </w:r>
      <w:r w:rsidR="00D825B9" w:rsidRPr="00751ACD">
        <w:rPr>
          <w:rFonts w:asciiTheme="minorHAnsi" w:hAnsiTheme="minorHAnsi" w:cstheme="minorHAnsi"/>
          <w:sz w:val="22"/>
          <w:szCs w:val="22"/>
          <w:lang w:val="en-IE"/>
        </w:rPr>
        <w:t>:</w:t>
      </w:r>
      <w:r w:rsidR="0074259C" w:rsidRPr="00751ACD">
        <w:rPr>
          <w:rFonts w:asciiTheme="minorHAnsi" w:hAnsiTheme="minorHAnsi" w:cstheme="minorHAnsi"/>
          <w:sz w:val="22"/>
          <w:szCs w:val="22"/>
          <w:lang w:val="en-IE"/>
        </w:rPr>
        <w:t xml:space="preserve"> </w:t>
      </w:r>
    </w:p>
    <w:p w:rsidR="00E57B86" w:rsidRPr="00751ACD" w:rsidRDefault="00E57B86" w:rsidP="00E57B86">
      <w:pPr>
        <w:rPr>
          <w:rFonts w:asciiTheme="minorHAnsi" w:hAnsiTheme="minorHAnsi" w:cstheme="minorHAnsi"/>
          <w:i/>
          <w:sz w:val="18"/>
          <w:szCs w:val="18"/>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89337F">
      <w:pPr>
        <w:ind w:left="720"/>
        <w:rPr>
          <w:rFonts w:asciiTheme="minorHAnsi" w:hAnsiTheme="minorHAnsi" w:cstheme="minorHAnsi"/>
          <w:sz w:val="16"/>
          <w:szCs w:val="16"/>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89337F">
      <w:pPr>
        <w:rPr>
          <w:rFonts w:asciiTheme="minorHAnsi" w:hAnsiTheme="minorHAnsi" w:cstheme="minorHAnsi"/>
          <w:sz w:val="16"/>
          <w:szCs w:val="16"/>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89337F">
      <w:pPr>
        <w:ind w:left="720"/>
        <w:rPr>
          <w:rFonts w:asciiTheme="minorHAnsi" w:hAnsiTheme="minorHAnsi" w:cstheme="minorHAnsi"/>
          <w:sz w:val="16"/>
          <w:szCs w:val="16"/>
          <w:lang w:val="en-IE"/>
        </w:rPr>
      </w:pPr>
    </w:p>
    <w:p w:rsidR="0074259C" w:rsidRPr="00751ACD" w:rsidRDefault="0089337F" w:rsidP="0089337F">
      <w:pPr>
        <w:rPr>
          <w:rFonts w:asciiTheme="minorHAnsi" w:hAnsiTheme="minorHAnsi" w:cstheme="minorHAnsi"/>
          <w:i/>
          <w:sz w:val="18"/>
          <w:szCs w:val="18"/>
          <w:lang w:val="en-IE"/>
        </w:rPr>
      </w:pPr>
      <w:r w:rsidRPr="00751ACD">
        <w:rPr>
          <w:rFonts w:asciiTheme="minorHAnsi" w:hAnsiTheme="minorHAnsi" w:cstheme="minorHAnsi"/>
          <w:sz w:val="16"/>
          <w:szCs w:val="16"/>
          <w:lang w:val="en-IE"/>
        </w:rPr>
        <w:t xml:space="preserve">                    ……………………………………………………………………………………………………………………………………………………………………………………………………………………..</w:t>
      </w:r>
    </w:p>
    <w:p w:rsidR="00B953B0" w:rsidRPr="00751ACD" w:rsidRDefault="00B953B0" w:rsidP="00E57B86">
      <w:pPr>
        <w:rPr>
          <w:rFonts w:asciiTheme="minorHAnsi" w:hAnsiTheme="minorHAnsi" w:cstheme="minorHAnsi"/>
          <w:i/>
          <w:sz w:val="18"/>
          <w:szCs w:val="18"/>
          <w:lang w:val="en-IE"/>
        </w:rPr>
      </w:pPr>
    </w:p>
    <w:p w:rsidR="00B953B0" w:rsidRPr="00751ACD" w:rsidRDefault="00B953B0" w:rsidP="00B2701A">
      <w:pPr>
        <w:rPr>
          <w:rFonts w:asciiTheme="minorHAnsi" w:hAnsiTheme="minorHAnsi" w:cstheme="minorHAnsi"/>
          <w:sz w:val="22"/>
          <w:szCs w:val="22"/>
          <w:lang w:val="en-IE"/>
        </w:rPr>
      </w:pPr>
    </w:p>
    <w:p w:rsidR="00526F8E" w:rsidRPr="00751ACD" w:rsidRDefault="00707ADB" w:rsidP="00526F8E">
      <w:pPr>
        <w:pStyle w:val="ListParagraph"/>
        <w:numPr>
          <w:ilvl w:val="0"/>
          <w:numId w:val="3"/>
        </w:numPr>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How has </w:t>
      </w:r>
      <w:r w:rsidRPr="00D00E56">
        <w:rPr>
          <w:rFonts w:asciiTheme="minorHAnsi" w:hAnsiTheme="minorHAnsi" w:cstheme="minorHAnsi"/>
          <w:b/>
          <w:sz w:val="22"/>
          <w:szCs w:val="22"/>
          <w:lang w:val="en-IE"/>
        </w:rPr>
        <w:t>staffing levels/arrangements</w:t>
      </w:r>
      <w:r w:rsidRPr="001C7B9B">
        <w:rPr>
          <w:rFonts w:asciiTheme="minorHAnsi" w:hAnsiTheme="minorHAnsi" w:cstheme="minorHAnsi"/>
          <w:sz w:val="22"/>
          <w:szCs w:val="22"/>
          <w:lang w:val="en-IE"/>
        </w:rPr>
        <w:t xml:space="preserve"> </w:t>
      </w:r>
      <w:r w:rsidR="00D31DAB" w:rsidRPr="001C7B9B">
        <w:rPr>
          <w:rFonts w:asciiTheme="minorHAnsi" w:hAnsiTheme="minorHAnsi" w:cstheme="minorHAnsi"/>
          <w:sz w:val="22"/>
          <w:szCs w:val="22"/>
          <w:lang w:val="en-IE"/>
        </w:rPr>
        <w:t>had to</w:t>
      </w:r>
      <w:r w:rsidR="00526F8E" w:rsidRPr="001C7B9B">
        <w:rPr>
          <w:rFonts w:asciiTheme="minorHAnsi" w:hAnsiTheme="minorHAnsi" w:cstheme="minorHAnsi"/>
          <w:sz w:val="22"/>
          <w:szCs w:val="22"/>
          <w:lang w:val="en-IE"/>
        </w:rPr>
        <w:t xml:space="preserve"> </w:t>
      </w:r>
      <w:r w:rsidR="005C2EB2" w:rsidRPr="001C7B9B">
        <w:rPr>
          <w:rFonts w:asciiTheme="minorHAnsi" w:hAnsiTheme="minorHAnsi" w:cstheme="minorHAnsi"/>
          <w:sz w:val="22"/>
          <w:szCs w:val="22"/>
          <w:lang w:val="en-IE"/>
        </w:rPr>
        <w:t>change</w:t>
      </w:r>
      <w:r w:rsidR="00526F8E" w:rsidRPr="001C7B9B">
        <w:rPr>
          <w:rFonts w:asciiTheme="minorHAnsi" w:hAnsiTheme="minorHAnsi" w:cstheme="minorHAnsi"/>
          <w:sz w:val="22"/>
          <w:szCs w:val="22"/>
          <w:lang w:val="en-IE"/>
        </w:rPr>
        <w:t>/flex</w:t>
      </w:r>
      <w:r w:rsidR="00526F8E" w:rsidRPr="00751ACD">
        <w:rPr>
          <w:rFonts w:asciiTheme="minorHAnsi" w:hAnsiTheme="minorHAnsi" w:cstheme="minorHAnsi"/>
          <w:sz w:val="22"/>
          <w:szCs w:val="22"/>
          <w:lang w:val="en-IE"/>
        </w:rPr>
        <w:t xml:space="preserve"> in the last 2-</w:t>
      </w:r>
      <w:r w:rsidRPr="00751ACD">
        <w:rPr>
          <w:rFonts w:asciiTheme="minorHAnsi" w:hAnsiTheme="minorHAnsi" w:cstheme="minorHAnsi"/>
          <w:sz w:val="22"/>
          <w:szCs w:val="22"/>
          <w:lang w:val="en-IE"/>
        </w:rPr>
        <w:t>3 years to meet business demands?</w:t>
      </w:r>
    </w:p>
    <w:p w:rsidR="00526F8E" w:rsidRPr="00751ACD" w:rsidRDefault="00526F8E" w:rsidP="00526F8E">
      <w:pPr>
        <w:pStyle w:val="ListParagraph"/>
        <w:rPr>
          <w:rFonts w:asciiTheme="minorHAnsi" w:hAnsiTheme="minorHAnsi" w:cstheme="minorHAnsi"/>
          <w:sz w:val="22"/>
          <w:szCs w:val="22"/>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89337F">
      <w:pPr>
        <w:ind w:left="720"/>
        <w:rPr>
          <w:rFonts w:asciiTheme="minorHAnsi" w:hAnsiTheme="minorHAnsi" w:cstheme="minorHAnsi"/>
          <w:sz w:val="16"/>
          <w:szCs w:val="16"/>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89337F">
      <w:pPr>
        <w:rPr>
          <w:rFonts w:asciiTheme="minorHAnsi" w:hAnsiTheme="minorHAnsi" w:cstheme="minorHAnsi"/>
          <w:sz w:val="16"/>
          <w:szCs w:val="16"/>
          <w:lang w:val="en-IE"/>
        </w:rPr>
      </w:pPr>
    </w:p>
    <w:p w:rsidR="0089337F" w:rsidRPr="00751ACD" w:rsidRDefault="0089337F" w:rsidP="0089337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89337F" w:rsidRPr="00751ACD" w:rsidRDefault="0089337F" w:rsidP="0089337F">
      <w:pPr>
        <w:ind w:left="720"/>
        <w:rPr>
          <w:rFonts w:asciiTheme="minorHAnsi" w:hAnsiTheme="minorHAnsi" w:cstheme="minorHAnsi"/>
          <w:sz w:val="16"/>
          <w:szCs w:val="16"/>
          <w:lang w:val="en-IE"/>
        </w:rPr>
      </w:pPr>
    </w:p>
    <w:p w:rsidR="00B953B0" w:rsidRPr="00751ACD" w:rsidRDefault="0089337F" w:rsidP="0089337F">
      <w:pPr>
        <w:pStyle w:val="ListParagraph"/>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B953B0" w:rsidRPr="00751ACD" w:rsidRDefault="00B953B0" w:rsidP="00526F8E">
      <w:pPr>
        <w:pStyle w:val="ListParagraph"/>
        <w:rPr>
          <w:rFonts w:asciiTheme="minorHAnsi" w:hAnsiTheme="minorHAnsi" w:cstheme="minorHAnsi"/>
          <w:sz w:val="22"/>
          <w:szCs w:val="22"/>
          <w:lang w:val="en-IE"/>
        </w:rPr>
      </w:pPr>
    </w:p>
    <w:p w:rsidR="00386831" w:rsidRPr="00134EA0" w:rsidRDefault="00B966B1" w:rsidP="00134EA0">
      <w:pPr>
        <w:pStyle w:val="ListParagraph"/>
        <w:numPr>
          <w:ilvl w:val="0"/>
          <w:numId w:val="3"/>
        </w:numPr>
        <w:rPr>
          <w:rFonts w:asciiTheme="minorHAnsi" w:hAnsiTheme="minorHAnsi" w:cstheme="minorHAnsi"/>
          <w:sz w:val="22"/>
          <w:szCs w:val="22"/>
          <w:lang w:val="en-IE"/>
        </w:rPr>
      </w:pPr>
      <w:r>
        <w:rPr>
          <w:rFonts w:asciiTheme="minorHAnsi" w:hAnsiTheme="minorHAnsi" w:cstheme="minorHAnsi"/>
          <w:sz w:val="22"/>
          <w:szCs w:val="22"/>
          <w:lang w:val="en-IE"/>
        </w:rPr>
        <w:t xml:space="preserve">Describe the measures taken within the </w:t>
      </w:r>
      <w:r w:rsidR="00386831" w:rsidRPr="00134EA0">
        <w:rPr>
          <w:rFonts w:asciiTheme="minorHAnsi" w:hAnsiTheme="minorHAnsi" w:cstheme="minorHAnsi"/>
          <w:sz w:val="22"/>
          <w:szCs w:val="22"/>
          <w:lang w:val="en-IE"/>
        </w:rPr>
        <w:t xml:space="preserve">business </w:t>
      </w:r>
      <w:r>
        <w:rPr>
          <w:rFonts w:asciiTheme="minorHAnsi" w:hAnsiTheme="minorHAnsi" w:cstheme="minorHAnsi"/>
          <w:sz w:val="22"/>
          <w:szCs w:val="22"/>
          <w:lang w:val="en-IE"/>
        </w:rPr>
        <w:t xml:space="preserve">for </w:t>
      </w:r>
      <w:r w:rsidR="00386831" w:rsidRPr="00B966B1">
        <w:rPr>
          <w:rFonts w:asciiTheme="minorHAnsi" w:hAnsiTheme="minorHAnsi" w:cstheme="minorHAnsi"/>
          <w:b/>
          <w:sz w:val="22"/>
          <w:szCs w:val="22"/>
          <w:lang w:val="en-IE"/>
        </w:rPr>
        <w:t>development</w:t>
      </w:r>
      <w:r w:rsidRPr="00B966B1">
        <w:rPr>
          <w:rFonts w:asciiTheme="minorHAnsi" w:hAnsiTheme="minorHAnsi" w:cstheme="minorHAnsi"/>
          <w:b/>
          <w:sz w:val="22"/>
          <w:szCs w:val="22"/>
          <w:lang w:val="en-IE"/>
        </w:rPr>
        <w:t xml:space="preserve"> </w:t>
      </w:r>
      <w:r w:rsidR="00386831" w:rsidRPr="00B966B1">
        <w:rPr>
          <w:rFonts w:asciiTheme="minorHAnsi" w:hAnsiTheme="minorHAnsi" w:cstheme="minorHAnsi"/>
          <w:b/>
          <w:sz w:val="22"/>
          <w:szCs w:val="22"/>
          <w:lang w:val="en-IE"/>
        </w:rPr>
        <w:t>and growth.</w:t>
      </w:r>
      <w:r w:rsidR="00386831" w:rsidRPr="00134EA0">
        <w:rPr>
          <w:rFonts w:asciiTheme="minorHAnsi" w:hAnsiTheme="minorHAnsi" w:cstheme="minorHAnsi"/>
          <w:sz w:val="22"/>
          <w:szCs w:val="22"/>
          <w:lang w:val="en-IE"/>
        </w:rPr>
        <w:t xml:space="preserve"> </w:t>
      </w:r>
    </w:p>
    <w:p w:rsidR="00386831" w:rsidRPr="00751ACD" w:rsidRDefault="00386831" w:rsidP="00386831">
      <w:pPr>
        <w:pStyle w:val="ListParagraph"/>
        <w:rPr>
          <w:rFonts w:asciiTheme="minorHAnsi" w:hAnsiTheme="minorHAnsi" w:cstheme="minorHAnsi"/>
          <w:i/>
          <w:sz w:val="18"/>
          <w:szCs w:val="18"/>
          <w:lang w:val="en-IE"/>
        </w:rPr>
      </w:pPr>
    </w:p>
    <w:p w:rsidR="00386831" w:rsidRPr="00751ACD" w:rsidRDefault="00386831" w:rsidP="00386831">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386831" w:rsidRPr="00751ACD" w:rsidRDefault="00386831" w:rsidP="00386831">
      <w:pPr>
        <w:ind w:left="720"/>
        <w:rPr>
          <w:rFonts w:asciiTheme="minorHAnsi" w:hAnsiTheme="minorHAnsi" w:cstheme="minorHAnsi"/>
          <w:sz w:val="16"/>
          <w:szCs w:val="16"/>
          <w:lang w:val="en-IE"/>
        </w:rPr>
      </w:pPr>
    </w:p>
    <w:p w:rsidR="00386831" w:rsidRPr="00751ACD" w:rsidRDefault="00386831" w:rsidP="00386831">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386831" w:rsidRPr="00751ACD" w:rsidRDefault="00386831" w:rsidP="00386831">
      <w:pPr>
        <w:rPr>
          <w:rFonts w:asciiTheme="minorHAnsi" w:hAnsiTheme="minorHAnsi" w:cstheme="minorHAnsi"/>
          <w:sz w:val="16"/>
          <w:szCs w:val="16"/>
          <w:lang w:val="en-IE"/>
        </w:rPr>
      </w:pPr>
    </w:p>
    <w:p w:rsidR="00386831" w:rsidRPr="00751ACD" w:rsidRDefault="00386831" w:rsidP="00386831">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386831" w:rsidRPr="00751ACD" w:rsidRDefault="00386831" w:rsidP="00386831">
      <w:pPr>
        <w:ind w:left="720"/>
        <w:rPr>
          <w:rFonts w:asciiTheme="minorHAnsi" w:hAnsiTheme="minorHAnsi" w:cstheme="minorHAnsi"/>
          <w:sz w:val="16"/>
          <w:szCs w:val="16"/>
          <w:lang w:val="en-IE"/>
        </w:rPr>
      </w:pPr>
    </w:p>
    <w:p w:rsidR="00386831" w:rsidRPr="00751ACD" w:rsidRDefault="00386831" w:rsidP="00386831">
      <w:pPr>
        <w:rPr>
          <w:rFonts w:asciiTheme="minorHAnsi" w:hAnsiTheme="minorHAnsi" w:cstheme="minorHAnsi"/>
          <w:sz w:val="16"/>
          <w:szCs w:val="16"/>
          <w:lang w:val="en-IE"/>
        </w:rPr>
      </w:pPr>
      <w:r w:rsidRPr="00751ACD">
        <w:rPr>
          <w:rFonts w:asciiTheme="minorHAnsi" w:hAnsiTheme="minorHAnsi" w:cstheme="minorHAnsi"/>
          <w:sz w:val="16"/>
          <w:szCs w:val="16"/>
          <w:lang w:val="en-IE"/>
        </w:rPr>
        <w:t xml:space="preserve">                    ……………………………………………………………………………………………………………………………………………………………………………………………………………………..</w:t>
      </w:r>
    </w:p>
    <w:p w:rsidR="00386831" w:rsidRPr="00751ACD" w:rsidRDefault="00386831" w:rsidP="00386831">
      <w:pPr>
        <w:rPr>
          <w:rFonts w:asciiTheme="minorHAnsi" w:hAnsiTheme="minorHAnsi" w:cstheme="minorHAnsi"/>
          <w:i/>
          <w:sz w:val="18"/>
          <w:szCs w:val="18"/>
          <w:lang w:val="en-IE"/>
        </w:rPr>
      </w:pPr>
    </w:p>
    <w:p w:rsidR="00386831" w:rsidRPr="00751ACD" w:rsidRDefault="00386831" w:rsidP="00386831">
      <w:pPr>
        <w:pStyle w:val="ListParagraph"/>
        <w:rPr>
          <w:rFonts w:asciiTheme="minorHAnsi" w:hAnsiTheme="minorHAnsi" w:cstheme="minorHAnsi"/>
          <w:i/>
          <w:sz w:val="18"/>
          <w:szCs w:val="18"/>
          <w:lang w:val="en-IE"/>
        </w:rPr>
      </w:pPr>
    </w:p>
    <w:p w:rsidR="00FE5118" w:rsidRPr="00751ACD" w:rsidRDefault="005C2EB2" w:rsidP="00D0461C">
      <w:pPr>
        <w:pStyle w:val="ListParagraph"/>
        <w:numPr>
          <w:ilvl w:val="0"/>
          <w:numId w:val="3"/>
        </w:numPr>
        <w:rPr>
          <w:rFonts w:asciiTheme="minorHAnsi" w:hAnsiTheme="minorHAnsi" w:cstheme="minorHAnsi"/>
          <w:i/>
          <w:sz w:val="18"/>
          <w:szCs w:val="18"/>
          <w:lang w:val="en-IE"/>
        </w:rPr>
      </w:pPr>
      <w:r w:rsidRPr="00751ACD">
        <w:rPr>
          <w:rFonts w:asciiTheme="minorHAnsi" w:hAnsiTheme="minorHAnsi" w:cstheme="minorHAnsi"/>
          <w:sz w:val="22"/>
          <w:szCs w:val="22"/>
          <w:lang w:val="en-IE"/>
        </w:rPr>
        <w:t xml:space="preserve">Describe the </w:t>
      </w:r>
      <w:r w:rsidRPr="00751ACD">
        <w:rPr>
          <w:rFonts w:asciiTheme="minorHAnsi" w:hAnsiTheme="minorHAnsi" w:cstheme="minorHAnsi"/>
          <w:b/>
          <w:sz w:val="22"/>
          <w:szCs w:val="22"/>
          <w:lang w:val="en-IE"/>
        </w:rPr>
        <w:t>development of your business</w:t>
      </w:r>
      <w:r w:rsidRPr="00751ACD">
        <w:rPr>
          <w:rFonts w:asciiTheme="minorHAnsi" w:hAnsiTheme="minorHAnsi" w:cstheme="minorHAnsi"/>
          <w:sz w:val="22"/>
          <w:szCs w:val="22"/>
          <w:lang w:val="en-IE"/>
        </w:rPr>
        <w:t xml:space="preserve"> </w:t>
      </w:r>
      <w:r w:rsidR="00522256" w:rsidRPr="00751ACD">
        <w:rPr>
          <w:rFonts w:asciiTheme="minorHAnsi" w:hAnsiTheme="minorHAnsi" w:cstheme="minorHAnsi"/>
          <w:b/>
          <w:sz w:val="22"/>
          <w:szCs w:val="22"/>
          <w:lang w:val="en-IE"/>
        </w:rPr>
        <w:t>and the challenges encountered</w:t>
      </w:r>
      <w:r w:rsidR="00522256" w:rsidRPr="00751ACD">
        <w:rPr>
          <w:rFonts w:asciiTheme="minorHAnsi" w:hAnsiTheme="minorHAnsi" w:cstheme="minorHAnsi"/>
          <w:sz w:val="22"/>
          <w:szCs w:val="22"/>
          <w:lang w:val="en-IE"/>
        </w:rPr>
        <w:t xml:space="preserve"> </w:t>
      </w:r>
      <w:r w:rsidRPr="00751ACD">
        <w:rPr>
          <w:rFonts w:asciiTheme="minorHAnsi" w:hAnsiTheme="minorHAnsi" w:cstheme="minorHAnsi"/>
          <w:sz w:val="22"/>
          <w:szCs w:val="22"/>
          <w:lang w:val="en-IE"/>
        </w:rPr>
        <w:t xml:space="preserve">in the past 2/3 </w:t>
      </w:r>
      <w:r w:rsidR="00D0461C" w:rsidRPr="00751ACD">
        <w:rPr>
          <w:rFonts w:asciiTheme="minorHAnsi" w:hAnsiTheme="minorHAnsi" w:cstheme="minorHAnsi"/>
          <w:sz w:val="22"/>
          <w:szCs w:val="22"/>
          <w:lang w:val="en-IE"/>
        </w:rPr>
        <w:t>Year</w:t>
      </w:r>
      <w:r w:rsidR="00522256" w:rsidRPr="00751ACD">
        <w:rPr>
          <w:rFonts w:asciiTheme="minorHAnsi" w:hAnsiTheme="minorHAnsi" w:cstheme="minorHAnsi"/>
          <w:sz w:val="22"/>
          <w:szCs w:val="22"/>
          <w:lang w:val="en-IE"/>
        </w:rPr>
        <w:t>s?</w:t>
      </w:r>
    </w:p>
    <w:p w:rsidR="00D0461C" w:rsidRPr="00751ACD" w:rsidRDefault="00D0461C" w:rsidP="00D0461C">
      <w:pPr>
        <w:rPr>
          <w:rFonts w:asciiTheme="minorHAnsi" w:hAnsiTheme="minorHAnsi" w:cstheme="minorHAnsi"/>
          <w:i/>
          <w:sz w:val="18"/>
          <w:szCs w:val="18"/>
          <w:lang w:val="en-IE"/>
        </w:rPr>
      </w:pPr>
    </w:p>
    <w:p w:rsidR="00522256" w:rsidRPr="00751ACD" w:rsidRDefault="00522256" w:rsidP="005222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522256" w:rsidRPr="00751ACD" w:rsidRDefault="00522256" w:rsidP="00522256">
      <w:pPr>
        <w:ind w:left="720"/>
        <w:rPr>
          <w:rFonts w:asciiTheme="minorHAnsi" w:hAnsiTheme="minorHAnsi" w:cstheme="minorHAnsi"/>
          <w:sz w:val="16"/>
          <w:szCs w:val="16"/>
          <w:lang w:val="en-IE"/>
        </w:rPr>
      </w:pPr>
    </w:p>
    <w:p w:rsidR="00522256" w:rsidRPr="00751ACD" w:rsidRDefault="00522256" w:rsidP="005222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522256" w:rsidRPr="00751ACD" w:rsidRDefault="00522256" w:rsidP="00522256">
      <w:pPr>
        <w:rPr>
          <w:rFonts w:asciiTheme="minorHAnsi" w:hAnsiTheme="minorHAnsi" w:cstheme="minorHAnsi"/>
          <w:sz w:val="16"/>
          <w:szCs w:val="16"/>
          <w:lang w:val="en-IE"/>
        </w:rPr>
      </w:pPr>
    </w:p>
    <w:p w:rsidR="00522256" w:rsidRPr="00751ACD" w:rsidRDefault="00522256" w:rsidP="005222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522256" w:rsidRPr="00751ACD" w:rsidRDefault="00522256" w:rsidP="00522256">
      <w:pPr>
        <w:ind w:left="720"/>
        <w:rPr>
          <w:rFonts w:asciiTheme="minorHAnsi" w:hAnsiTheme="minorHAnsi" w:cstheme="minorHAnsi"/>
          <w:sz w:val="16"/>
          <w:szCs w:val="16"/>
          <w:lang w:val="en-IE"/>
        </w:rPr>
      </w:pPr>
    </w:p>
    <w:p w:rsidR="00522256" w:rsidRPr="00751ACD" w:rsidRDefault="00522256" w:rsidP="00522256">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D0461C" w:rsidRPr="00751ACD" w:rsidRDefault="00D0461C" w:rsidP="00D0461C">
      <w:pPr>
        <w:rPr>
          <w:rFonts w:asciiTheme="minorHAnsi" w:hAnsiTheme="minorHAnsi" w:cstheme="minorHAnsi"/>
          <w:i/>
          <w:sz w:val="18"/>
          <w:szCs w:val="18"/>
          <w:lang w:val="en-IE"/>
        </w:rPr>
      </w:pPr>
    </w:p>
    <w:p w:rsidR="00D0461C" w:rsidRPr="00751ACD" w:rsidRDefault="00D0461C" w:rsidP="00D0461C">
      <w:pPr>
        <w:rPr>
          <w:rFonts w:asciiTheme="minorHAnsi" w:hAnsiTheme="minorHAnsi" w:cstheme="minorHAnsi"/>
          <w:i/>
          <w:sz w:val="18"/>
          <w:szCs w:val="18"/>
          <w:lang w:val="en-IE"/>
        </w:rPr>
      </w:pPr>
    </w:p>
    <w:p w:rsidR="00D31DAB" w:rsidRPr="00751ACD" w:rsidRDefault="00D31DAB">
      <w:pPr>
        <w:rPr>
          <w:rFonts w:asciiTheme="minorHAnsi" w:hAnsiTheme="minorHAnsi" w:cstheme="minorHAnsi"/>
          <w:i/>
          <w:sz w:val="18"/>
          <w:szCs w:val="18"/>
          <w:lang w:val="en-IE"/>
        </w:rPr>
      </w:pPr>
    </w:p>
    <w:p w:rsidR="00D31DAB" w:rsidRPr="00751ACD" w:rsidRDefault="00D31DAB" w:rsidP="00426B2F">
      <w:pPr>
        <w:pStyle w:val="ListParagraph"/>
        <w:rPr>
          <w:rFonts w:asciiTheme="minorHAnsi" w:hAnsiTheme="minorHAnsi" w:cstheme="minorHAnsi"/>
          <w:sz w:val="22"/>
          <w:szCs w:val="22"/>
          <w:lang w:val="en-IE"/>
        </w:rPr>
      </w:pPr>
    </w:p>
    <w:p w:rsidR="004C1A43" w:rsidRPr="00751ACD" w:rsidRDefault="004C1A43" w:rsidP="007D7264">
      <w:pPr>
        <w:pStyle w:val="ListParagraph"/>
        <w:numPr>
          <w:ilvl w:val="0"/>
          <w:numId w:val="3"/>
        </w:numPr>
        <w:rPr>
          <w:rFonts w:asciiTheme="minorHAnsi" w:hAnsiTheme="minorHAnsi" w:cstheme="minorHAnsi"/>
          <w:i/>
          <w:sz w:val="22"/>
          <w:szCs w:val="22"/>
          <w:lang w:val="en-IE"/>
        </w:rPr>
      </w:pPr>
      <w:r w:rsidRPr="00751ACD">
        <w:rPr>
          <w:rFonts w:asciiTheme="minorHAnsi" w:hAnsiTheme="minorHAnsi" w:cstheme="minorHAnsi"/>
          <w:sz w:val="22"/>
          <w:szCs w:val="22"/>
          <w:lang w:val="en-IE"/>
        </w:rPr>
        <w:t xml:space="preserve">How do you ensure </w:t>
      </w:r>
      <w:r w:rsidRPr="00751ACD">
        <w:rPr>
          <w:rFonts w:asciiTheme="minorHAnsi" w:hAnsiTheme="minorHAnsi" w:cstheme="minorHAnsi"/>
          <w:b/>
          <w:sz w:val="22"/>
          <w:szCs w:val="22"/>
          <w:lang w:val="en-IE"/>
        </w:rPr>
        <w:t>quality</w:t>
      </w:r>
      <w:r w:rsidRPr="00751ACD">
        <w:rPr>
          <w:rFonts w:asciiTheme="minorHAnsi" w:hAnsiTheme="minorHAnsi" w:cstheme="minorHAnsi"/>
          <w:sz w:val="22"/>
          <w:szCs w:val="22"/>
          <w:lang w:val="en-IE"/>
        </w:rPr>
        <w:t xml:space="preserve"> is consistently delivered throughout all aspects of your business?</w:t>
      </w:r>
    </w:p>
    <w:p w:rsidR="00943B05" w:rsidRPr="00751ACD" w:rsidRDefault="00943B05" w:rsidP="00943B05">
      <w:pPr>
        <w:pStyle w:val="ListParagraph"/>
        <w:rPr>
          <w:rFonts w:asciiTheme="minorHAnsi" w:hAnsiTheme="minorHAnsi" w:cstheme="minorHAnsi"/>
          <w:i/>
          <w:sz w:val="22"/>
          <w:szCs w:val="22"/>
          <w:lang w:val="en-IE"/>
        </w:rPr>
      </w:pPr>
    </w:p>
    <w:p w:rsidR="00522256" w:rsidRPr="00751ACD" w:rsidRDefault="00522256" w:rsidP="005222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522256" w:rsidRPr="00751ACD" w:rsidRDefault="00522256" w:rsidP="00522256">
      <w:pPr>
        <w:ind w:left="720"/>
        <w:rPr>
          <w:rFonts w:asciiTheme="minorHAnsi" w:hAnsiTheme="minorHAnsi" w:cstheme="minorHAnsi"/>
          <w:sz w:val="16"/>
          <w:szCs w:val="16"/>
          <w:lang w:val="en-IE"/>
        </w:rPr>
      </w:pPr>
    </w:p>
    <w:p w:rsidR="00522256" w:rsidRPr="00751ACD" w:rsidRDefault="00522256" w:rsidP="005222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522256" w:rsidRPr="00751ACD" w:rsidRDefault="00522256" w:rsidP="00686EF7">
      <w:pPr>
        <w:pStyle w:val="ListParagraph"/>
        <w:rPr>
          <w:rFonts w:asciiTheme="minorHAnsi" w:hAnsiTheme="minorHAnsi" w:cstheme="minorHAnsi"/>
          <w:sz w:val="22"/>
          <w:szCs w:val="22"/>
          <w:lang w:val="en-IE"/>
        </w:rPr>
      </w:pPr>
    </w:p>
    <w:p w:rsidR="00522256" w:rsidRPr="00751ACD" w:rsidRDefault="00522256" w:rsidP="005222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522256" w:rsidRPr="00751ACD" w:rsidRDefault="00522256" w:rsidP="00522256">
      <w:pPr>
        <w:ind w:left="720"/>
        <w:rPr>
          <w:rFonts w:asciiTheme="minorHAnsi" w:hAnsiTheme="minorHAnsi" w:cstheme="minorHAnsi"/>
          <w:sz w:val="16"/>
          <w:szCs w:val="16"/>
          <w:lang w:val="en-IE"/>
        </w:rPr>
      </w:pPr>
    </w:p>
    <w:p w:rsidR="00D31DAB" w:rsidRPr="00751ACD" w:rsidRDefault="00522256">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522256" w:rsidRPr="00751ACD" w:rsidRDefault="00522256">
      <w:pPr>
        <w:rPr>
          <w:rFonts w:asciiTheme="minorHAnsi" w:hAnsiTheme="minorHAnsi" w:cstheme="minorHAnsi"/>
          <w:sz w:val="22"/>
          <w:szCs w:val="22"/>
          <w:lang w:val="en-IE"/>
        </w:rPr>
      </w:pPr>
    </w:p>
    <w:p w:rsidR="00F43B4C" w:rsidRPr="00751ACD" w:rsidRDefault="005C2EB2" w:rsidP="004C1A43">
      <w:pPr>
        <w:pStyle w:val="ListParagraph"/>
        <w:numPr>
          <w:ilvl w:val="0"/>
          <w:numId w:val="3"/>
        </w:numPr>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Describe </w:t>
      </w:r>
      <w:r w:rsidR="007D7264" w:rsidRPr="00751ACD">
        <w:rPr>
          <w:rFonts w:asciiTheme="minorHAnsi" w:hAnsiTheme="minorHAnsi" w:cstheme="minorHAnsi"/>
          <w:sz w:val="22"/>
          <w:szCs w:val="22"/>
          <w:lang w:val="en-IE"/>
        </w:rPr>
        <w:t>the</w:t>
      </w:r>
      <w:r w:rsidRPr="00751ACD">
        <w:rPr>
          <w:rFonts w:asciiTheme="minorHAnsi" w:hAnsiTheme="minorHAnsi" w:cstheme="minorHAnsi"/>
          <w:sz w:val="22"/>
          <w:szCs w:val="22"/>
          <w:lang w:val="en-IE"/>
        </w:rPr>
        <w:t xml:space="preserve"> </w:t>
      </w:r>
      <w:r w:rsidRPr="00751ACD">
        <w:rPr>
          <w:rFonts w:asciiTheme="minorHAnsi" w:hAnsiTheme="minorHAnsi" w:cstheme="minorHAnsi"/>
          <w:b/>
          <w:sz w:val="22"/>
          <w:szCs w:val="22"/>
          <w:lang w:val="en-IE"/>
        </w:rPr>
        <w:t>customer service</w:t>
      </w:r>
      <w:r w:rsidRPr="00751ACD">
        <w:rPr>
          <w:rFonts w:asciiTheme="minorHAnsi" w:hAnsiTheme="minorHAnsi" w:cstheme="minorHAnsi"/>
          <w:sz w:val="22"/>
          <w:szCs w:val="22"/>
          <w:lang w:val="en-IE"/>
        </w:rPr>
        <w:t xml:space="preserve"> policy and practices</w:t>
      </w:r>
      <w:r w:rsidR="007D7264" w:rsidRPr="00751ACD">
        <w:rPr>
          <w:rFonts w:asciiTheme="minorHAnsi" w:hAnsiTheme="minorHAnsi" w:cstheme="minorHAnsi"/>
          <w:sz w:val="22"/>
          <w:szCs w:val="22"/>
          <w:lang w:val="en-IE"/>
        </w:rPr>
        <w:t xml:space="preserve"> of the business</w:t>
      </w:r>
      <w:r w:rsidR="00943B05" w:rsidRPr="00751ACD">
        <w:rPr>
          <w:rFonts w:asciiTheme="minorHAnsi" w:hAnsiTheme="minorHAnsi" w:cstheme="minorHAnsi"/>
          <w:sz w:val="22"/>
          <w:szCs w:val="22"/>
          <w:lang w:val="en-IE"/>
        </w:rPr>
        <w:t>:</w:t>
      </w:r>
    </w:p>
    <w:p w:rsidR="00943B05" w:rsidRPr="00751ACD" w:rsidRDefault="00943B05" w:rsidP="00943B05">
      <w:pPr>
        <w:pStyle w:val="ListParagraph"/>
        <w:rPr>
          <w:rFonts w:asciiTheme="minorHAnsi" w:hAnsiTheme="minorHAnsi" w:cstheme="minorHAnsi"/>
          <w:sz w:val="22"/>
          <w:szCs w:val="22"/>
          <w:lang w:val="en-IE"/>
        </w:rPr>
      </w:pPr>
    </w:p>
    <w:p w:rsidR="00522256" w:rsidRPr="00751ACD" w:rsidRDefault="00522256" w:rsidP="005222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522256" w:rsidRPr="00751ACD" w:rsidRDefault="00522256" w:rsidP="00522256">
      <w:pPr>
        <w:ind w:left="720"/>
        <w:rPr>
          <w:rFonts w:asciiTheme="minorHAnsi" w:hAnsiTheme="minorHAnsi" w:cstheme="minorHAnsi"/>
          <w:sz w:val="16"/>
          <w:szCs w:val="16"/>
          <w:lang w:val="en-IE"/>
        </w:rPr>
      </w:pPr>
    </w:p>
    <w:p w:rsidR="00522256" w:rsidRPr="00751ACD" w:rsidRDefault="00522256" w:rsidP="005222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522256" w:rsidRPr="00751ACD" w:rsidRDefault="00522256" w:rsidP="00522256">
      <w:pPr>
        <w:rPr>
          <w:rFonts w:asciiTheme="minorHAnsi" w:hAnsiTheme="minorHAnsi" w:cstheme="minorHAnsi"/>
          <w:sz w:val="16"/>
          <w:szCs w:val="16"/>
          <w:lang w:val="en-IE"/>
        </w:rPr>
      </w:pPr>
    </w:p>
    <w:p w:rsidR="00522256" w:rsidRPr="00751ACD" w:rsidRDefault="00522256" w:rsidP="005222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522256" w:rsidRPr="00751ACD" w:rsidRDefault="00522256" w:rsidP="00522256">
      <w:pPr>
        <w:ind w:left="720"/>
        <w:rPr>
          <w:rFonts w:asciiTheme="minorHAnsi" w:hAnsiTheme="minorHAnsi" w:cstheme="minorHAnsi"/>
          <w:sz w:val="16"/>
          <w:szCs w:val="16"/>
          <w:lang w:val="en-IE"/>
        </w:rPr>
      </w:pPr>
    </w:p>
    <w:p w:rsidR="00522256" w:rsidRPr="00751ACD" w:rsidRDefault="00522256" w:rsidP="00522256">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943B05" w:rsidRPr="00751ACD" w:rsidRDefault="00943B05" w:rsidP="00943B05">
      <w:pPr>
        <w:pStyle w:val="ListParagraph"/>
        <w:rPr>
          <w:rFonts w:asciiTheme="minorHAnsi" w:hAnsiTheme="minorHAnsi" w:cstheme="minorHAnsi"/>
          <w:i/>
          <w:sz w:val="22"/>
          <w:szCs w:val="22"/>
          <w:lang w:val="en-IE"/>
        </w:rPr>
      </w:pPr>
    </w:p>
    <w:p w:rsidR="00522256" w:rsidRPr="00751ACD" w:rsidRDefault="00522256" w:rsidP="005222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522256" w:rsidRPr="00751ACD" w:rsidRDefault="00522256" w:rsidP="00522256">
      <w:pPr>
        <w:ind w:left="720"/>
        <w:rPr>
          <w:rFonts w:asciiTheme="minorHAnsi" w:hAnsiTheme="minorHAnsi" w:cstheme="minorHAnsi"/>
          <w:sz w:val="16"/>
          <w:szCs w:val="16"/>
          <w:lang w:val="en-IE"/>
        </w:rPr>
      </w:pPr>
    </w:p>
    <w:p w:rsidR="00522256" w:rsidRDefault="00522256" w:rsidP="005222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D00E56" w:rsidRDefault="00D00E56" w:rsidP="00D00E56">
      <w:pPr>
        <w:pStyle w:val="ListParagraph"/>
        <w:rPr>
          <w:rFonts w:asciiTheme="minorHAnsi" w:hAnsiTheme="minorHAnsi" w:cstheme="minorHAnsi"/>
          <w:b/>
          <w:color w:val="4F81BD" w:themeColor="accent1"/>
          <w:sz w:val="28"/>
          <w:szCs w:val="28"/>
          <w:lang w:val="en-IE"/>
        </w:rPr>
      </w:pPr>
    </w:p>
    <w:p w:rsidR="00B966B1" w:rsidRDefault="00D00E56" w:rsidP="00B966B1">
      <w:pPr>
        <w:pStyle w:val="ListParagraph"/>
        <w:numPr>
          <w:ilvl w:val="0"/>
          <w:numId w:val="14"/>
        </w:numPr>
        <w:rPr>
          <w:rFonts w:asciiTheme="minorHAnsi" w:hAnsiTheme="minorHAnsi" w:cstheme="minorHAnsi"/>
          <w:b/>
          <w:color w:val="4F81BD" w:themeColor="accent1"/>
          <w:sz w:val="28"/>
          <w:szCs w:val="28"/>
          <w:lang w:val="en-IE"/>
        </w:rPr>
      </w:pPr>
      <w:r>
        <w:rPr>
          <w:rFonts w:asciiTheme="minorHAnsi" w:hAnsiTheme="minorHAnsi" w:cstheme="minorHAnsi"/>
          <w:b/>
          <w:color w:val="4F81BD" w:themeColor="accent1"/>
          <w:sz w:val="28"/>
          <w:szCs w:val="28"/>
          <w:lang w:val="en-IE"/>
        </w:rPr>
        <w:t xml:space="preserve">BUSINESS </w:t>
      </w:r>
      <w:r w:rsidR="00B966B1" w:rsidRPr="00751ACD">
        <w:rPr>
          <w:rFonts w:asciiTheme="minorHAnsi" w:hAnsiTheme="minorHAnsi" w:cstheme="minorHAnsi"/>
          <w:b/>
          <w:color w:val="4F81BD" w:themeColor="accent1"/>
          <w:sz w:val="28"/>
          <w:szCs w:val="28"/>
          <w:lang w:val="en-IE"/>
        </w:rPr>
        <w:t>ADMIN</w:t>
      </w:r>
      <w:r w:rsidR="00677296">
        <w:rPr>
          <w:rFonts w:asciiTheme="minorHAnsi" w:hAnsiTheme="minorHAnsi" w:cstheme="minorHAnsi"/>
          <w:b/>
          <w:color w:val="4F81BD" w:themeColor="accent1"/>
          <w:sz w:val="28"/>
          <w:szCs w:val="28"/>
          <w:lang w:val="en-IE"/>
        </w:rPr>
        <w:t>I</w:t>
      </w:r>
      <w:r w:rsidR="00B966B1" w:rsidRPr="00751ACD">
        <w:rPr>
          <w:rFonts w:asciiTheme="minorHAnsi" w:hAnsiTheme="minorHAnsi" w:cstheme="minorHAnsi"/>
          <w:b/>
          <w:color w:val="4F81BD" w:themeColor="accent1"/>
          <w:sz w:val="28"/>
          <w:szCs w:val="28"/>
          <w:lang w:val="en-IE"/>
        </w:rPr>
        <w:t>STRATION</w:t>
      </w:r>
      <w:r>
        <w:rPr>
          <w:rFonts w:asciiTheme="minorHAnsi" w:hAnsiTheme="minorHAnsi" w:cstheme="minorHAnsi"/>
          <w:b/>
          <w:color w:val="4F81BD" w:themeColor="accent1"/>
          <w:sz w:val="28"/>
          <w:szCs w:val="28"/>
          <w:lang w:val="en-IE"/>
        </w:rPr>
        <w:t xml:space="preserve"> SPECIFIC</w:t>
      </w:r>
      <w:r w:rsidR="00B966B1" w:rsidRPr="00751ACD">
        <w:rPr>
          <w:rFonts w:asciiTheme="minorHAnsi" w:hAnsiTheme="minorHAnsi" w:cstheme="minorHAnsi"/>
          <w:b/>
          <w:color w:val="4F81BD" w:themeColor="accent1"/>
          <w:sz w:val="28"/>
          <w:szCs w:val="28"/>
          <w:lang w:val="en-IE"/>
        </w:rPr>
        <w:t xml:space="preserve"> </w:t>
      </w:r>
      <w:r w:rsidR="008F44C6">
        <w:rPr>
          <w:rFonts w:asciiTheme="minorHAnsi" w:hAnsiTheme="minorHAnsi" w:cstheme="minorHAnsi"/>
          <w:b/>
          <w:color w:val="4F81BD" w:themeColor="accent1"/>
          <w:sz w:val="28"/>
          <w:szCs w:val="28"/>
          <w:lang w:val="en-IE"/>
        </w:rPr>
        <w:t>INDUSTRY SEC</w:t>
      </w:r>
      <w:r>
        <w:rPr>
          <w:rFonts w:asciiTheme="minorHAnsi" w:hAnsiTheme="minorHAnsi" w:cstheme="minorHAnsi"/>
          <w:b/>
          <w:color w:val="4F81BD" w:themeColor="accent1"/>
          <w:sz w:val="28"/>
          <w:szCs w:val="28"/>
          <w:lang w:val="en-IE"/>
        </w:rPr>
        <w:t>TORS</w:t>
      </w:r>
    </w:p>
    <w:p w:rsidR="00D00E56" w:rsidRDefault="00D00E56" w:rsidP="00D00E56">
      <w:pPr>
        <w:pStyle w:val="ListParagraph"/>
        <w:rPr>
          <w:rFonts w:asciiTheme="minorHAnsi" w:hAnsiTheme="minorHAnsi" w:cstheme="minorHAnsi"/>
          <w:b/>
          <w:color w:val="4F81BD" w:themeColor="accent1"/>
          <w:sz w:val="28"/>
          <w:szCs w:val="28"/>
          <w:lang w:val="en-IE"/>
        </w:rPr>
      </w:pPr>
    </w:p>
    <w:p w:rsidR="00D00E56" w:rsidRPr="00751ACD" w:rsidRDefault="00D00E56" w:rsidP="00D00E56">
      <w:pPr>
        <w:pStyle w:val="ListParagraph"/>
        <w:numPr>
          <w:ilvl w:val="0"/>
          <w:numId w:val="3"/>
        </w:numPr>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Where applicable how has your business applied </w:t>
      </w:r>
      <w:r w:rsidRPr="00751ACD">
        <w:rPr>
          <w:rFonts w:asciiTheme="minorHAnsi" w:hAnsiTheme="minorHAnsi" w:cstheme="minorHAnsi"/>
          <w:b/>
          <w:sz w:val="22"/>
          <w:szCs w:val="22"/>
          <w:lang w:val="en-IE"/>
        </w:rPr>
        <w:t>innovation</w:t>
      </w:r>
      <w:r w:rsidRPr="00751ACD">
        <w:rPr>
          <w:rFonts w:asciiTheme="minorHAnsi" w:hAnsiTheme="minorHAnsi" w:cstheme="minorHAnsi"/>
          <w:sz w:val="22"/>
          <w:szCs w:val="22"/>
          <w:lang w:val="en-IE"/>
        </w:rPr>
        <w:t xml:space="preserve"> in its development/operation over the past 2-3 years?</w:t>
      </w:r>
    </w:p>
    <w:p w:rsidR="00D00E56" w:rsidRPr="00751ACD" w:rsidRDefault="00D00E56" w:rsidP="00D00E56">
      <w:pPr>
        <w:pStyle w:val="ListParagraph"/>
        <w:rPr>
          <w:rFonts w:asciiTheme="minorHAnsi" w:hAnsiTheme="minorHAnsi" w:cstheme="minorHAnsi"/>
          <w:sz w:val="22"/>
          <w:szCs w:val="22"/>
          <w:lang w:val="en-IE"/>
        </w:rPr>
      </w:pPr>
    </w:p>
    <w:p w:rsidR="00D00E56" w:rsidRPr="00751ACD" w:rsidRDefault="00D00E56" w:rsidP="00D00E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D00E56" w:rsidRPr="00751ACD" w:rsidRDefault="00D00E56" w:rsidP="00D00E56">
      <w:pPr>
        <w:ind w:left="720"/>
        <w:rPr>
          <w:rFonts w:asciiTheme="minorHAnsi" w:hAnsiTheme="minorHAnsi" w:cstheme="minorHAnsi"/>
          <w:sz w:val="16"/>
          <w:szCs w:val="16"/>
          <w:lang w:val="en-IE"/>
        </w:rPr>
      </w:pPr>
    </w:p>
    <w:p w:rsidR="00D00E56" w:rsidRPr="00751ACD" w:rsidRDefault="00D00E56" w:rsidP="00D00E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D00E56" w:rsidRPr="00751ACD" w:rsidRDefault="00D00E56" w:rsidP="00D00E56">
      <w:pPr>
        <w:rPr>
          <w:rFonts w:asciiTheme="minorHAnsi" w:hAnsiTheme="minorHAnsi" w:cstheme="minorHAnsi"/>
          <w:sz w:val="16"/>
          <w:szCs w:val="16"/>
          <w:lang w:val="en-IE"/>
        </w:rPr>
      </w:pPr>
    </w:p>
    <w:p w:rsidR="00D00E56" w:rsidRPr="00751ACD" w:rsidRDefault="00D00E56" w:rsidP="00D00E56">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D00E56" w:rsidRPr="00751ACD" w:rsidRDefault="00D00E56" w:rsidP="00D00E56">
      <w:pPr>
        <w:ind w:left="720"/>
        <w:rPr>
          <w:rFonts w:asciiTheme="minorHAnsi" w:hAnsiTheme="minorHAnsi" w:cstheme="minorHAnsi"/>
          <w:sz w:val="16"/>
          <w:szCs w:val="16"/>
          <w:lang w:val="en-IE"/>
        </w:rPr>
      </w:pPr>
    </w:p>
    <w:p w:rsidR="00D00E56" w:rsidRPr="00751ACD" w:rsidRDefault="00D00E56" w:rsidP="00D00E56">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B966B1" w:rsidRDefault="00B966B1" w:rsidP="00522256">
      <w:pPr>
        <w:ind w:left="720"/>
        <w:rPr>
          <w:rFonts w:asciiTheme="minorHAnsi" w:hAnsiTheme="minorHAnsi" w:cstheme="minorHAnsi"/>
          <w:sz w:val="16"/>
          <w:szCs w:val="16"/>
          <w:lang w:val="en-IE"/>
        </w:rPr>
      </w:pPr>
    </w:p>
    <w:p w:rsidR="00B966B1" w:rsidRDefault="00B966B1" w:rsidP="00B966B1">
      <w:pPr>
        <w:pStyle w:val="ListParagraph"/>
        <w:rPr>
          <w:rFonts w:asciiTheme="minorHAnsi" w:hAnsiTheme="minorHAnsi" w:cstheme="minorHAnsi"/>
          <w:sz w:val="22"/>
          <w:szCs w:val="22"/>
          <w:lang w:val="en-IE"/>
        </w:rPr>
      </w:pPr>
    </w:p>
    <w:p w:rsidR="00B966B1" w:rsidRPr="00751ACD" w:rsidRDefault="00B966B1" w:rsidP="00B966B1">
      <w:pPr>
        <w:pStyle w:val="ListParagraph"/>
        <w:numPr>
          <w:ilvl w:val="0"/>
          <w:numId w:val="3"/>
        </w:numPr>
        <w:rPr>
          <w:rFonts w:asciiTheme="minorHAnsi" w:hAnsiTheme="minorHAnsi" w:cstheme="minorHAnsi"/>
          <w:sz w:val="22"/>
          <w:szCs w:val="22"/>
          <w:lang w:val="en-IE"/>
        </w:rPr>
      </w:pPr>
      <w:r>
        <w:rPr>
          <w:rFonts w:asciiTheme="minorHAnsi" w:hAnsiTheme="minorHAnsi" w:cstheme="minorHAnsi"/>
          <w:sz w:val="22"/>
          <w:szCs w:val="22"/>
          <w:lang w:val="en-IE"/>
        </w:rPr>
        <w:t>Where applicable h</w:t>
      </w:r>
      <w:r w:rsidRPr="00751ACD">
        <w:rPr>
          <w:rFonts w:asciiTheme="minorHAnsi" w:hAnsiTheme="minorHAnsi" w:cstheme="minorHAnsi"/>
          <w:sz w:val="22"/>
          <w:szCs w:val="22"/>
          <w:lang w:val="en-IE"/>
        </w:rPr>
        <w:t xml:space="preserve">ow does your business </w:t>
      </w:r>
      <w:r w:rsidRPr="00751ACD">
        <w:rPr>
          <w:rFonts w:asciiTheme="minorHAnsi" w:hAnsiTheme="minorHAnsi" w:cstheme="minorHAnsi"/>
          <w:b/>
          <w:sz w:val="22"/>
          <w:szCs w:val="22"/>
          <w:lang w:val="en-IE"/>
        </w:rPr>
        <w:t>manage and evaluate staff performance/skills training and new business expertise.</w:t>
      </w:r>
      <w:r w:rsidRPr="00751ACD">
        <w:rPr>
          <w:rFonts w:asciiTheme="minorHAnsi" w:hAnsiTheme="minorHAnsi" w:cstheme="minorHAnsi"/>
          <w:sz w:val="22"/>
          <w:szCs w:val="22"/>
          <w:lang w:val="en-IE"/>
        </w:rPr>
        <w:t xml:space="preserve"> </w:t>
      </w:r>
    </w:p>
    <w:p w:rsidR="00B966B1" w:rsidRPr="00751ACD" w:rsidRDefault="00B966B1" w:rsidP="00B966B1">
      <w:pPr>
        <w:rPr>
          <w:rFonts w:asciiTheme="minorHAnsi" w:hAnsiTheme="minorHAnsi" w:cstheme="minorHAnsi"/>
          <w:sz w:val="22"/>
          <w:szCs w:val="22"/>
          <w:lang w:val="en-IE"/>
        </w:rPr>
      </w:pPr>
    </w:p>
    <w:p w:rsidR="00B966B1" w:rsidRPr="00751ACD" w:rsidRDefault="00B966B1" w:rsidP="00B966B1">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966B1" w:rsidRPr="00751ACD" w:rsidRDefault="00B966B1" w:rsidP="00B966B1">
      <w:pPr>
        <w:ind w:left="720"/>
        <w:rPr>
          <w:rFonts w:asciiTheme="minorHAnsi" w:hAnsiTheme="minorHAnsi" w:cstheme="minorHAnsi"/>
          <w:sz w:val="16"/>
          <w:szCs w:val="16"/>
          <w:lang w:val="en-IE"/>
        </w:rPr>
      </w:pPr>
    </w:p>
    <w:p w:rsidR="00B966B1" w:rsidRPr="00751ACD" w:rsidRDefault="00B966B1" w:rsidP="00B966B1">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966B1" w:rsidRPr="00751ACD" w:rsidRDefault="00B966B1" w:rsidP="00B966B1">
      <w:pPr>
        <w:rPr>
          <w:rFonts w:asciiTheme="minorHAnsi" w:hAnsiTheme="minorHAnsi" w:cstheme="minorHAnsi"/>
          <w:sz w:val="16"/>
          <w:szCs w:val="16"/>
          <w:lang w:val="en-IE"/>
        </w:rPr>
      </w:pPr>
    </w:p>
    <w:p w:rsidR="00B966B1" w:rsidRPr="00751ACD" w:rsidRDefault="00B966B1" w:rsidP="00B966B1">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966B1" w:rsidRDefault="00B966B1" w:rsidP="00522256">
      <w:pPr>
        <w:ind w:left="720"/>
        <w:rPr>
          <w:rFonts w:asciiTheme="minorHAnsi" w:hAnsiTheme="minorHAnsi" w:cstheme="minorHAnsi"/>
          <w:sz w:val="16"/>
          <w:szCs w:val="16"/>
          <w:lang w:val="en-IE"/>
        </w:rPr>
      </w:pPr>
    </w:p>
    <w:p w:rsidR="00B966B1" w:rsidRPr="00751ACD" w:rsidRDefault="00B966B1" w:rsidP="00B966B1">
      <w:pPr>
        <w:pStyle w:val="ListParagraph"/>
        <w:numPr>
          <w:ilvl w:val="0"/>
          <w:numId w:val="3"/>
        </w:numPr>
        <w:rPr>
          <w:rFonts w:asciiTheme="minorHAnsi" w:hAnsiTheme="minorHAnsi" w:cstheme="minorHAnsi"/>
          <w:sz w:val="22"/>
          <w:szCs w:val="22"/>
          <w:lang w:val="en-IE"/>
        </w:rPr>
      </w:pPr>
      <w:r>
        <w:rPr>
          <w:rFonts w:asciiTheme="minorHAnsi" w:hAnsiTheme="minorHAnsi" w:cstheme="minorHAnsi"/>
          <w:sz w:val="22"/>
          <w:szCs w:val="22"/>
          <w:lang w:val="en-IE"/>
        </w:rPr>
        <w:t>Where applicable d</w:t>
      </w:r>
      <w:r w:rsidRPr="00751ACD">
        <w:rPr>
          <w:rFonts w:asciiTheme="minorHAnsi" w:hAnsiTheme="minorHAnsi" w:cstheme="minorHAnsi"/>
          <w:sz w:val="22"/>
          <w:szCs w:val="22"/>
          <w:lang w:val="en-IE"/>
        </w:rPr>
        <w:t xml:space="preserve">etail how </w:t>
      </w:r>
      <w:r w:rsidRPr="00751ACD">
        <w:rPr>
          <w:rFonts w:asciiTheme="minorHAnsi" w:hAnsiTheme="minorHAnsi" w:cstheme="minorHAnsi"/>
          <w:b/>
          <w:sz w:val="22"/>
          <w:szCs w:val="22"/>
          <w:lang w:val="en-IE"/>
        </w:rPr>
        <w:t>new technologies</w:t>
      </w:r>
      <w:r w:rsidRPr="00751ACD">
        <w:rPr>
          <w:rFonts w:asciiTheme="minorHAnsi" w:hAnsiTheme="minorHAnsi" w:cstheme="minorHAnsi"/>
          <w:sz w:val="22"/>
          <w:szCs w:val="22"/>
          <w:lang w:val="en-IE"/>
        </w:rPr>
        <w:t>, online  marketing, sales and information platforms  &amp; M</w:t>
      </w:r>
      <w:r>
        <w:rPr>
          <w:rFonts w:asciiTheme="minorHAnsi" w:hAnsiTheme="minorHAnsi" w:cstheme="minorHAnsi"/>
          <w:sz w:val="22"/>
          <w:szCs w:val="22"/>
          <w:lang w:val="en-IE"/>
        </w:rPr>
        <w:t>anagement Information S</w:t>
      </w:r>
      <w:r w:rsidRPr="00751ACD">
        <w:rPr>
          <w:rFonts w:asciiTheme="minorHAnsi" w:hAnsiTheme="minorHAnsi" w:cstheme="minorHAnsi"/>
          <w:sz w:val="22"/>
          <w:szCs w:val="22"/>
          <w:lang w:val="en-IE"/>
        </w:rPr>
        <w:t xml:space="preserve">ystems (MIS) including financial reporting systems </w:t>
      </w:r>
      <w:r>
        <w:rPr>
          <w:rFonts w:asciiTheme="minorHAnsi" w:hAnsiTheme="minorHAnsi" w:cstheme="minorHAnsi"/>
          <w:sz w:val="22"/>
          <w:szCs w:val="22"/>
          <w:lang w:val="en-IE"/>
        </w:rPr>
        <w:t>are used to continuously</w:t>
      </w:r>
      <w:r w:rsidRPr="00751ACD">
        <w:rPr>
          <w:rFonts w:asciiTheme="minorHAnsi" w:hAnsiTheme="minorHAnsi" w:cstheme="minorHAnsi"/>
          <w:sz w:val="22"/>
          <w:szCs w:val="22"/>
          <w:lang w:val="en-IE"/>
        </w:rPr>
        <w:t xml:space="preserve"> improve business performance and drive growth and consistency of service</w:t>
      </w:r>
    </w:p>
    <w:p w:rsidR="00B966B1" w:rsidRPr="00751ACD" w:rsidRDefault="00B966B1" w:rsidP="00B966B1">
      <w:pPr>
        <w:rPr>
          <w:rFonts w:asciiTheme="minorHAnsi" w:hAnsiTheme="minorHAnsi" w:cstheme="minorHAnsi"/>
          <w:sz w:val="22"/>
          <w:szCs w:val="22"/>
          <w:lang w:val="en-IE"/>
        </w:rPr>
      </w:pPr>
    </w:p>
    <w:p w:rsidR="00B966B1" w:rsidRPr="00751ACD" w:rsidRDefault="00B966B1" w:rsidP="00B966B1">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966B1" w:rsidRPr="00751ACD" w:rsidRDefault="00B966B1" w:rsidP="00B966B1">
      <w:pPr>
        <w:ind w:left="720"/>
        <w:rPr>
          <w:rFonts w:asciiTheme="minorHAnsi" w:hAnsiTheme="minorHAnsi" w:cstheme="minorHAnsi"/>
          <w:sz w:val="16"/>
          <w:szCs w:val="16"/>
          <w:lang w:val="en-IE"/>
        </w:rPr>
      </w:pPr>
    </w:p>
    <w:p w:rsidR="00B966B1" w:rsidRPr="00751ACD" w:rsidRDefault="00B966B1" w:rsidP="00B966B1">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966B1" w:rsidRPr="00751ACD" w:rsidRDefault="00B966B1" w:rsidP="00B966B1">
      <w:pPr>
        <w:rPr>
          <w:rFonts w:asciiTheme="minorHAnsi" w:hAnsiTheme="minorHAnsi" w:cstheme="minorHAnsi"/>
          <w:sz w:val="16"/>
          <w:szCs w:val="16"/>
          <w:lang w:val="en-IE"/>
        </w:rPr>
      </w:pPr>
    </w:p>
    <w:p w:rsidR="00B966B1" w:rsidRDefault="00B966B1" w:rsidP="00B966B1">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966B1" w:rsidRDefault="00B966B1" w:rsidP="00B966B1">
      <w:pPr>
        <w:ind w:left="720"/>
        <w:rPr>
          <w:rFonts w:asciiTheme="minorHAnsi" w:hAnsiTheme="minorHAnsi" w:cstheme="minorHAnsi"/>
          <w:sz w:val="16"/>
          <w:szCs w:val="16"/>
          <w:lang w:val="en-IE"/>
        </w:rPr>
      </w:pPr>
    </w:p>
    <w:p w:rsidR="00B966B1" w:rsidRPr="0031356B" w:rsidRDefault="00B966B1" w:rsidP="00B966B1">
      <w:pPr>
        <w:ind w:left="720"/>
        <w:rPr>
          <w:rFonts w:asciiTheme="minorHAnsi" w:hAnsiTheme="minorHAnsi" w:cstheme="minorHAnsi"/>
          <w:sz w:val="16"/>
          <w:szCs w:val="16"/>
          <w:lang w:val="en-IE"/>
        </w:rPr>
      </w:pPr>
    </w:p>
    <w:p w:rsidR="00B966B1" w:rsidRDefault="00B966B1" w:rsidP="00B966B1">
      <w:pPr>
        <w:ind w:left="720"/>
        <w:rPr>
          <w:rFonts w:asciiTheme="minorHAnsi" w:hAnsiTheme="minorHAnsi" w:cstheme="minorHAnsi"/>
          <w:sz w:val="16"/>
          <w:szCs w:val="16"/>
          <w:lang w:val="en-IE"/>
        </w:rPr>
      </w:pPr>
      <w:r w:rsidRPr="0031356B">
        <w:rPr>
          <w:rFonts w:asciiTheme="minorHAnsi" w:hAnsiTheme="minorHAnsi" w:cstheme="minorHAnsi"/>
          <w:sz w:val="16"/>
          <w:szCs w:val="16"/>
          <w:lang w:val="en-IE"/>
        </w:rPr>
        <w:t>……………………………………………………………………………………………………………………………………………………………………………………………………………………..</w:t>
      </w:r>
    </w:p>
    <w:p w:rsidR="00B966B1" w:rsidRPr="0031356B" w:rsidRDefault="00B966B1" w:rsidP="00B966B1">
      <w:pPr>
        <w:pStyle w:val="ListParagraph"/>
        <w:numPr>
          <w:ilvl w:val="0"/>
          <w:numId w:val="3"/>
        </w:numPr>
        <w:rPr>
          <w:rFonts w:asciiTheme="minorHAnsi" w:hAnsiTheme="minorHAnsi" w:cstheme="minorHAnsi"/>
          <w:sz w:val="16"/>
          <w:szCs w:val="16"/>
          <w:lang w:val="en-IE"/>
        </w:rPr>
      </w:pPr>
      <w:r>
        <w:rPr>
          <w:rFonts w:asciiTheme="minorHAnsi" w:hAnsiTheme="minorHAnsi" w:cstheme="minorHAnsi"/>
          <w:sz w:val="22"/>
          <w:szCs w:val="22"/>
          <w:lang w:val="en-IE"/>
        </w:rPr>
        <w:t>Describe</w:t>
      </w:r>
      <w:r w:rsidRPr="001C7B9B">
        <w:rPr>
          <w:rFonts w:asciiTheme="minorHAnsi" w:hAnsiTheme="minorHAnsi" w:cstheme="minorHAnsi"/>
          <w:sz w:val="22"/>
          <w:szCs w:val="22"/>
          <w:lang w:val="en-IE"/>
        </w:rPr>
        <w:t xml:space="preserve"> how your business has embraced </w:t>
      </w:r>
      <w:r>
        <w:rPr>
          <w:rFonts w:asciiTheme="minorHAnsi" w:hAnsiTheme="minorHAnsi" w:cstheme="minorHAnsi"/>
          <w:b/>
          <w:sz w:val="22"/>
          <w:szCs w:val="22"/>
          <w:lang w:val="en-IE"/>
        </w:rPr>
        <w:t xml:space="preserve">Information &amp; Communications </w:t>
      </w:r>
      <w:r w:rsidRPr="00134EA0">
        <w:rPr>
          <w:rFonts w:asciiTheme="minorHAnsi" w:hAnsiTheme="minorHAnsi" w:cstheme="minorHAnsi"/>
          <w:b/>
          <w:sz w:val="22"/>
          <w:szCs w:val="22"/>
          <w:lang w:val="en-IE"/>
        </w:rPr>
        <w:t>Technology (ICT)</w:t>
      </w:r>
      <w:r w:rsidRPr="001C7B9B">
        <w:rPr>
          <w:rFonts w:asciiTheme="minorHAnsi" w:hAnsiTheme="minorHAnsi" w:cstheme="minorHAnsi"/>
          <w:sz w:val="22"/>
          <w:szCs w:val="22"/>
          <w:lang w:val="en-IE"/>
        </w:rPr>
        <w:t xml:space="preserve"> and how the ICT strategy has benefited your business</w:t>
      </w:r>
      <w:r>
        <w:rPr>
          <w:rFonts w:asciiTheme="minorHAnsi" w:hAnsiTheme="minorHAnsi" w:cstheme="minorHAnsi"/>
          <w:sz w:val="16"/>
          <w:szCs w:val="16"/>
          <w:lang w:val="en-IE"/>
        </w:rPr>
        <w:t xml:space="preserve">. </w:t>
      </w:r>
    </w:p>
    <w:p w:rsidR="00B966B1" w:rsidRPr="00751ACD" w:rsidRDefault="00B966B1" w:rsidP="00B966B1">
      <w:pPr>
        <w:ind w:left="720"/>
        <w:rPr>
          <w:rFonts w:asciiTheme="minorHAnsi" w:hAnsiTheme="minorHAnsi" w:cstheme="minorHAnsi"/>
          <w:sz w:val="16"/>
          <w:szCs w:val="16"/>
          <w:lang w:val="en-IE"/>
        </w:rPr>
      </w:pPr>
    </w:p>
    <w:p w:rsidR="00B966B1" w:rsidRPr="00751ACD" w:rsidRDefault="00B966B1" w:rsidP="00B966B1">
      <w:pPr>
        <w:rPr>
          <w:rFonts w:asciiTheme="minorHAnsi" w:hAnsiTheme="minorHAnsi" w:cstheme="minorHAnsi"/>
          <w:sz w:val="16"/>
          <w:szCs w:val="16"/>
          <w:lang w:val="en-IE"/>
        </w:rPr>
      </w:pPr>
      <w:r w:rsidRPr="00751ACD">
        <w:rPr>
          <w:rFonts w:asciiTheme="minorHAnsi" w:hAnsiTheme="minorHAnsi" w:cstheme="minorHAnsi"/>
          <w:sz w:val="16"/>
          <w:szCs w:val="16"/>
          <w:lang w:val="en-IE"/>
        </w:rPr>
        <w:t xml:space="preserve">                    ……………………………………………………………………………………………………………………………………………………………………………………………………………………..</w:t>
      </w:r>
    </w:p>
    <w:p w:rsidR="00B966B1" w:rsidRPr="00751ACD" w:rsidRDefault="00B966B1" w:rsidP="00B966B1">
      <w:pPr>
        <w:ind w:left="720"/>
        <w:rPr>
          <w:rFonts w:asciiTheme="minorHAnsi" w:hAnsiTheme="minorHAnsi" w:cstheme="minorHAnsi"/>
          <w:sz w:val="16"/>
          <w:szCs w:val="16"/>
          <w:lang w:val="en-IE"/>
        </w:rPr>
      </w:pPr>
    </w:p>
    <w:p w:rsidR="00B966B1" w:rsidRPr="00751ACD" w:rsidRDefault="00B966B1" w:rsidP="00B966B1">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966B1" w:rsidRPr="00751ACD" w:rsidRDefault="00B966B1" w:rsidP="00B966B1">
      <w:pPr>
        <w:rPr>
          <w:rFonts w:asciiTheme="minorHAnsi" w:hAnsiTheme="minorHAnsi" w:cstheme="minorHAnsi"/>
          <w:sz w:val="16"/>
          <w:szCs w:val="16"/>
          <w:lang w:val="en-IE"/>
        </w:rPr>
      </w:pPr>
    </w:p>
    <w:p w:rsidR="00B966B1" w:rsidRDefault="00B966B1" w:rsidP="00B966B1">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B966B1" w:rsidRDefault="00B966B1" w:rsidP="00B966B1">
      <w:pPr>
        <w:ind w:left="720"/>
        <w:rPr>
          <w:rFonts w:asciiTheme="minorHAnsi" w:hAnsiTheme="minorHAnsi" w:cstheme="minorHAnsi"/>
          <w:sz w:val="16"/>
          <w:szCs w:val="16"/>
          <w:lang w:val="en-IE"/>
        </w:rPr>
      </w:pPr>
    </w:p>
    <w:p w:rsidR="00B966B1" w:rsidRPr="0031356B" w:rsidRDefault="00B966B1" w:rsidP="00B966B1">
      <w:pPr>
        <w:ind w:left="720"/>
        <w:rPr>
          <w:rFonts w:asciiTheme="minorHAnsi" w:hAnsiTheme="minorHAnsi" w:cstheme="minorHAnsi"/>
          <w:sz w:val="16"/>
          <w:szCs w:val="16"/>
          <w:lang w:val="en-IE"/>
        </w:rPr>
      </w:pPr>
    </w:p>
    <w:p w:rsidR="00B966B1" w:rsidRDefault="00B966B1" w:rsidP="00B966B1">
      <w:pPr>
        <w:ind w:left="720"/>
        <w:rPr>
          <w:rFonts w:asciiTheme="minorHAnsi" w:hAnsiTheme="minorHAnsi" w:cstheme="minorHAnsi"/>
          <w:sz w:val="16"/>
          <w:szCs w:val="16"/>
          <w:lang w:val="en-IE"/>
        </w:rPr>
      </w:pPr>
      <w:r w:rsidRPr="0031356B">
        <w:rPr>
          <w:rFonts w:asciiTheme="minorHAnsi" w:hAnsiTheme="minorHAnsi" w:cstheme="minorHAnsi"/>
          <w:sz w:val="16"/>
          <w:szCs w:val="16"/>
          <w:lang w:val="en-IE"/>
        </w:rPr>
        <w:t>……………………………………………………………………………………………………………………………………………………………………………………………………………………..</w:t>
      </w:r>
    </w:p>
    <w:p w:rsidR="00B966B1" w:rsidRPr="00751ACD" w:rsidRDefault="00B966B1" w:rsidP="00522256">
      <w:pPr>
        <w:ind w:left="720"/>
        <w:rPr>
          <w:rFonts w:asciiTheme="minorHAnsi" w:hAnsiTheme="minorHAnsi" w:cstheme="minorHAnsi"/>
          <w:sz w:val="16"/>
          <w:szCs w:val="16"/>
          <w:lang w:val="en-IE"/>
        </w:rPr>
      </w:pPr>
    </w:p>
    <w:p w:rsidR="00522256" w:rsidRPr="00751ACD" w:rsidRDefault="00522256" w:rsidP="00522256">
      <w:pPr>
        <w:rPr>
          <w:rFonts w:asciiTheme="minorHAnsi" w:hAnsiTheme="minorHAnsi" w:cstheme="minorHAnsi"/>
          <w:sz w:val="16"/>
          <w:szCs w:val="16"/>
          <w:lang w:val="en-IE"/>
        </w:rPr>
      </w:pPr>
    </w:p>
    <w:p w:rsidR="00472F27" w:rsidRPr="00751ACD" w:rsidRDefault="00D00E56" w:rsidP="00A108FC">
      <w:pPr>
        <w:pStyle w:val="ListParagraph"/>
        <w:numPr>
          <w:ilvl w:val="0"/>
          <w:numId w:val="14"/>
        </w:numPr>
        <w:rPr>
          <w:rFonts w:asciiTheme="minorHAnsi" w:hAnsiTheme="minorHAnsi" w:cstheme="minorHAnsi"/>
          <w:b/>
          <w:color w:val="4F81BD" w:themeColor="accent1"/>
          <w:sz w:val="28"/>
          <w:szCs w:val="28"/>
          <w:lang w:val="en-IE"/>
        </w:rPr>
      </w:pPr>
      <w:r>
        <w:rPr>
          <w:rFonts w:asciiTheme="minorHAnsi" w:hAnsiTheme="minorHAnsi" w:cstheme="minorHAnsi"/>
          <w:b/>
          <w:color w:val="4F81BD" w:themeColor="accent1"/>
          <w:sz w:val="28"/>
          <w:szCs w:val="28"/>
          <w:lang w:val="en-IE"/>
        </w:rPr>
        <w:t>ADDITIONAL</w:t>
      </w:r>
      <w:r w:rsidR="00426B2F" w:rsidRPr="00751ACD">
        <w:rPr>
          <w:rFonts w:asciiTheme="minorHAnsi" w:hAnsiTheme="minorHAnsi" w:cstheme="minorHAnsi"/>
          <w:b/>
          <w:color w:val="4F81BD" w:themeColor="accent1"/>
          <w:sz w:val="28"/>
          <w:szCs w:val="28"/>
          <w:lang w:val="en-IE"/>
        </w:rPr>
        <w:t xml:space="preserve"> </w:t>
      </w:r>
      <w:r w:rsidR="00D0461C" w:rsidRPr="00751ACD">
        <w:rPr>
          <w:rFonts w:asciiTheme="minorHAnsi" w:hAnsiTheme="minorHAnsi" w:cstheme="minorHAnsi"/>
          <w:b/>
          <w:color w:val="4F81BD" w:themeColor="accent1"/>
          <w:sz w:val="28"/>
          <w:szCs w:val="28"/>
          <w:lang w:val="en-IE"/>
        </w:rPr>
        <w:t>APPLICATION DETAILS</w:t>
      </w:r>
    </w:p>
    <w:p w:rsidR="003B190B" w:rsidRPr="00751ACD" w:rsidRDefault="003B190B" w:rsidP="00472F27">
      <w:pPr>
        <w:rPr>
          <w:rFonts w:asciiTheme="minorHAnsi" w:hAnsiTheme="minorHAnsi" w:cstheme="minorHAnsi"/>
          <w:b/>
          <w:sz w:val="28"/>
          <w:szCs w:val="28"/>
          <w:lang w:val="en-IE"/>
        </w:rPr>
      </w:pPr>
    </w:p>
    <w:p w:rsidR="009868DC" w:rsidRPr="00D00E56" w:rsidRDefault="00D0461C" w:rsidP="00D00E56">
      <w:pPr>
        <w:rPr>
          <w:rFonts w:asciiTheme="minorHAnsi" w:hAnsiTheme="minorHAnsi" w:cstheme="minorHAnsi"/>
          <w:b/>
          <w:sz w:val="28"/>
          <w:szCs w:val="28"/>
          <w:lang w:val="en-IE"/>
        </w:rPr>
      </w:pPr>
      <w:r w:rsidRPr="0031356B">
        <w:rPr>
          <w:rFonts w:asciiTheme="minorHAnsi" w:hAnsiTheme="minorHAnsi" w:cstheme="minorHAnsi"/>
          <w:b/>
          <w:sz w:val="28"/>
          <w:szCs w:val="28"/>
          <w:lang w:val="en-IE"/>
        </w:rPr>
        <w:t xml:space="preserve">Please outline </w:t>
      </w:r>
      <w:r w:rsidR="00A97021" w:rsidRPr="0031356B">
        <w:rPr>
          <w:rFonts w:asciiTheme="minorHAnsi" w:hAnsiTheme="minorHAnsi" w:cstheme="minorHAnsi"/>
          <w:b/>
          <w:sz w:val="28"/>
          <w:szCs w:val="28"/>
          <w:lang w:val="en-IE"/>
        </w:rPr>
        <w:t xml:space="preserve">details about </w:t>
      </w:r>
      <w:r w:rsidRPr="0031356B">
        <w:rPr>
          <w:rFonts w:asciiTheme="minorHAnsi" w:hAnsiTheme="minorHAnsi" w:cstheme="minorHAnsi"/>
          <w:b/>
          <w:sz w:val="28"/>
          <w:szCs w:val="28"/>
          <w:lang w:val="en-IE"/>
        </w:rPr>
        <w:t xml:space="preserve">what sets </w:t>
      </w:r>
      <w:r w:rsidR="00005DE8" w:rsidRPr="0031356B">
        <w:rPr>
          <w:rFonts w:asciiTheme="minorHAnsi" w:hAnsiTheme="minorHAnsi" w:cstheme="minorHAnsi"/>
          <w:b/>
          <w:sz w:val="28"/>
          <w:szCs w:val="28"/>
          <w:lang w:val="en-IE"/>
        </w:rPr>
        <w:t xml:space="preserve">your </w:t>
      </w:r>
      <w:r w:rsidRPr="0031356B">
        <w:rPr>
          <w:rFonts w:asciiTheme="minorHAnsi" w:hAnsiTheme="minorHAnsi" w:cstheme="minorHAnsi"/>
          <w:b/>
          <w:sz w:val="28"/>
          <w:szCs w:val="28"/>
          <w:lang w:val="en-IE"/>
        </w:rPr>
        <w:t>business/</w:t>
      </w:r>
      <w:r w:rsidR="00C82DF1" w:rsidRPr="0031356B">
        <w:rPr>
          <w:rFonts w:asciiTheme="minorHAnsi" w:hAnsiTheme="minorHAnsi" w:cstheme="minorHAnsi"/>
          <w:b/>
          <w:sz w:val="28"/>
          <w:szCs w:val="28"/>
          <w:lang w:val="en-IE"/>
        </w:rPr>
        <w:t>individual apart</w:t>
      </w:r>
      <w:r w:rsidRPr="0031356B">
        <w:rPr>
          <w:rFonts w:asciiTheme="minorHAnsi" w:hAnsiTheme="minorHAnsi" w:cstheme="minorHAnsi"/>
          <w:b/>
          <w:sz w:val="28"/>
          <w:szCs w:val="28"/>
          <w:lang w:val="en-IE"/>
        </w:rPr>
        <w:t xml:space="preserve"> from others and why you </w:t>
      </w:r>
      <w:r w:rsidR="00A97021" w:rsidRPr="0031356B">
        <w:rPr>
          <w:rFonts w:asciiTheme="minorHAnsi" w:hAnsiTheme="minorHAnsi" w:cstheme="minorHAnsi"/>
          <w:b/>
          <w:sz w:val="28"/>
          <w:szCs w:val="28"/>
          <w:lang w:val="en-IE"/>
        </w:rPr>
        <w:t>think</w:t>
      </w:r>
      <w:r w:rsidRPr="0031356B">
        <w:rPr>
          <w:rFonts w:asciiTheme="minorHAnsi" w:hAnsiTheme="minorHAnsi" w:cstheme="minorHAnsi"/>
          <w:b/>
          <w:sz w:val="28"/>
          <w:szCs w:val="28"/>
          <w:lang w:val="en-IE"/>
        </w:rPr>
        <w:t xml:space="preserve"> the business/individual shou</w:t>
      </w:r>
      <w:r w:rsidR="00A97021" w:rsidRPr="0031356B">
        <w:rPr>
          <w:rFonts w:asciiTheme="minorHAnsi" w:hAnsiTheme="minorHAnsi" w:cstheme="minorHAnsi"/>
          <w:b/>
          <w:sz w:val="28"/>
          <w:szCs w:val="28"/>
          <w:lang w:val="en-IE"/>
        </w:rPr>
        <w:t xml:space="preserve">ld be selected as the winner in </w:t>
      </w:r>
      <w:r w:rsidRPr="0031356B">
        <w:rPr>
          <w:rFonts w:asciiTheme="minorHAnsi" w:hAnsiTheme="minorHAnsi" w:cstheme="minorHAnsi"/>
          <w:b/>
          <w:sz w:val="28"/>
          <w:szCs w:val="28"/>
          <w:lang w:val="en-IE"/>
        </w:rPr>
        <w:t xml:space="preserve">the chosen category/categories </w:t>
      </w:r>
      <w:r w:rsidR="00970E22" w:rsidRPr="00D00E56">
        <w:rPr>
          <w:rFonts w:asciiTheme="minorHAnsi" w:hAnsiTheme="minorHAnsi" w:cstheme="minorHAnsi"/>
          <w:i/>
          <w:sz w:val="22"/>
          <w:szCs w:val="22"/>
          <w:lang w:val="en-IE"/>
        </w:rPr>
        <w:t xml:space="preserve">Note: </w:t>
      </w:r>
      <w:r w:rsidRPr="00D00E56">
        <w:rPr>
          <w:rFonts w:asciiTheme="minorHAnsi" w:hAnsiTheme="minorHAnsi" w:cstheme="minorHAnsi"/>
          <w:i/>
          <w:sz w:val="22"/>
          <w:szCs w:val="22"/>
          <w:lang w:val="en-IE"/>
        </w:rPr>
        <w:t xml:space="preserve">(please use bullet points </w:t>
      </w:r>
      <w:r w:rsidR="00005DE8" w:rsidRPr="00D00E56">
        <w:rPr>
          <w:rFonts w:asciiTheme="minorHAnsi" w:hAnsiTheme="minorHAnsi" w:cstheme="minorHAnsi"/>
          <w:i/>
          <w:sz w:val="22"/>
          <w:szCs w:val="22"/>
          <w:lang w:val="en-IE"/>
        </w:rPr>
        <w:t>below;</w:t>
      </w:r>
      <w:r w:rsidRPr="00D00E56">
        <w:rPr>
          <w:rFonts w:asciiTheme="minorHAnsi" w:hAnsiTheme="minorHAnsi" w:cstheme="minorHAnsi"/>
          <w:i/>
          <w:sz w:val="22"/>
          <w:szCs w:val="22"/>
          <w:lang w:val="en-IE"/>
        </w:rPr>
        <w:t xml:space="preserve"> you will have greater opportunities to elaborate on these reasons in a sh</w:t>
      </w:r>
      <w:r w:rsidR="00426B2F" w:rsidRPr="00D00E56">
        <w:rPr>
          <w:rFonts w:asciiTheme="minorHAnsi" w:hAnsiTheme="minorHAnsi" w:cstheme="minorHAnsi"/>
          <w:i/>
          <w:sz w:val="22"/>
          <w:szCs w:val="22"/>
          <w:lang w:val="en-IE"/>
        </w:rPr>
        <w:t>ortlist interview presentation,</w:t>
      </w:r>
      <w:r w:rsidRPr="00D00E56">
        <w:rPr>
          <w:rFonts w:asciiTheme="minorHAnsi" w:hAnsiTheme="minorHAnsi" w:cstheme="minorHAnsi"/>
          <w:i/>
          <w:sz w:val="22"/>
          <w:szCs w:val="22"/>
          <w:lang w:val="en-IE"/>
        </w:rPr>
        <w:t xml:space="preserve"> if you are shortlisted for the award</w:t>
      </w:r>
      <w:r w:rsidR="00426B2F" w:rsidRPr="00D00E56">
        <w:rPr>
          <w:rFonts w:asciiTheme="minorHAnsi" w:hAnsiTheme="minorHAnsi" w:cstheme="minorHAnsi"/>
          <w:i/>
          <w:sz w:val="22"/>
          <w:szCs w:val="22"/>
          <w:lang w:val="en-IE"/>
        </w:rPr>
        <w:t>.</w:t>
      </w:r>
      <w:r w:rsidR="00D00E56">
        <w:rPr>
          <w:rFonts w:asciiTheme="minorHAnsi" w:hAnsiTheme="minorHAnsi" w:cstheme="minorHAnsi"/>
          <w:i/>
          <w:sz w:val="22"/>
          <w:szCs w:val="22"/>
          <w:lang w:val="en-IE"/>
        </w:rPr>
        <w:t>)</w:t>
      </w:r>
    </w:p>
    <w:p w:rsidR="009868DC" w:rsidRPr="00751ACD" w:rsidRDefault="009868DC" w:rsidP="00426B2F">
      <w:pPr>
        <w:rPr>
          <w:rFonts w:asciiTheme="minorHAnsi" w:hAnsiTheme="minorHAnsi" w:cstheme="minorHAnsi"/>
          <w:sz w:val="22"/>
          <w:szCs w:val="22"/>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3E3612" w:rsidRPr="00751ACD" w:rsidRDefault="00426B2F" w:rsidP="00426B2F">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3E3612" w:rsidRPr="0031356B" w:rsidRDefault="003E3612" w:rsidP="00426B2F">
      <w:pPr>
        <w:rPr>
          <w:rFonts w:asciiTheme="minorHAnsi" w:hAnsiTheme="minorHAnsi" w:cstheme="minorHAnsi"/>
          <w:b/>
          <w:sz w:val="28"/>
          <w:szCs w:val="28"/>
          <w:lang w:val="en-IE"/>
        </w:rPr>
      </w:pPr>
    </w:p>
    <w:p w:rsidR="00472F27" w:rsidRPr="0031356B" w:rsidRDefault="00F66F07" w:rsidP="0031356B">
      <w:pPr>
        <w:rPr>
          <w:rFonts w:asciiTheme="minorHAnsi" w:hAnsiTheme="minorHAnsi" w:cstheme="minorHAnsi"/>
          <w:b/>
          <w:sz w:val="28"/>
          <w:szCs w:val="28"/>
          <w:lang w:val="en-IE"/>
        </w:rPr>
      </w:pPr>
      <w:r w:rsidRPr="0031356B">
        <w:rPr>
          <w:rFonts w:asciiTheme="minorHAnsi" w:hAnsiTheme="minorHAnsi" w:cstheme="minorHAnsi"/>
          <w:b/>
          <w:sz w:val="28"/>
          <w:szCs w:val="28"/>
          <w:lang w:val="en-IE"/>
        </w:rPr>
        <w:t>P</w:t>
      </w:r>
      <w:r w:rsidR="00472F27" w:rsidRPr="0031356B">
        <w:rPr>
          <w:rFonts w:asciiTheme="minorHAnsi" w:hAnsiTheme="minorHAnsi" w:cstheme="minorHAnsi"/>
          <w:b/>
          <w:sz w:val="28"/>
          <w:szCs w:val="28"/>
          <w:lang w:val="en-IE"/>
        </w:rPr>
        <w:t>lease outline what a</w:t>
      </w:r>
      <w:r w:rsidR="006D6C30">
        <w:rPr>
          <w:rFonts w:asciiTheme="minorHAnsi" w:hAnsiTheme="minorHAnsi" w:cstheme="minorHAnsi"/>
          <w:b/>
          <w:sz w:val="28"/>
          <w:szCs w:val="28"/>
          <w:lang w:val="en-IE"/>
        </w:rPr>
        <w:t xml:space="preserve"> Glanbia</w:t>
      </w:r>
      <w:r w:rsidR="00472F27" w:rsidRPr="0031356B">
        <w:rPr>
          <w:rFonts w:asciiTheme="minorHAnsi" w:hAnsiTheme="minorHAnsi" w:cstheme="minorHAnsi"/>
          <w:b/>
          <w:sz w:val="28"/>
          <w:szCs w:val="28"/>
          <w:lang w:val="en-IE"/>
        </w:rPr>
        <w:t xml:space="preserve"> Kilkenny Business Award would mean to your business</w:t>
      </w:r>
      <w:r w:rsidR="009D04B2">
        <w:rPr>
          <w:rFonts w:asciiTheme="minorHAnsi" w:hAnsiTheme="minorHAnsi" w:cstheme="minorHAnsi"/>
          <w:b/>
          <w:sz w:val="28"/>
          <w:szCs w:val="28"/>
          <w:lang w:val="en-IE"/>
        </w:rPr>
        <w:t xml:space="preserve"> </w:t>
      </w:r>
      <w:r w:rsidR="00472F27" w:rsidRPr="0031356B">
        <w:rPr>
          <w:rFonts w:asciiTheme="minorHAnsi" w:hAnsiTheme="minorHAnsi" w:cstheme="minorHAnsi"/>
          <w:b/>
          <w:sz w:val="28"/>
          <w:szCs w:val="28"/>
          <w:lang w:val="en-IE"/>
        </w:rPr>
        <w:t xml:space="preserve">and team </w:t>
      </w:r>
    </w:p>
    <w:p w:rsidR="0031356B" w:rsidRDefault="0031356B" w:rsidP="006C60D5">
      <w:pPr>
        <w:pStyle w:val="ListParagraph"/>
        <w:rPr>
          <w:rFonts w:asciiTheme="minorHAnsi" w:hAnsiTheme="minorHAnsi" w:cstheme="minorHAnsi"/>
          <w:sz w:val="18"/>
          <w:szCs w:val="18"/>
          <w:lang w:val="en-IE"/>
        </w:rPr>
      </w:pPr>
    </w:p>
    <w:p w:rsidR="00472F27" w:rsidRPr="00751ACD" w:rsidRDefault="00472F27" w:rsidP="0031356B">
      <w:pPr>
        <w:pStyle w:val="ListParagraph"/>
        <w:numPr>
          <w:ilvl w:val="0"/>
          <w:numId w:val="3"/>
        </w:numPr>
        <w:rPr>
          <w:rFonts w:asciiTheme="minorHAnsi" w:hAnsiTheme="minorHAnsi" w:cstheme="minorHAnsi"/>
          <w:sz w:val="18"/>
          <w:szCs w:val="18"/>
          <w:lang w:val="en-IE"/>
        </w:rPr>
      </w:pPr>
      <w:r w:rsidRPr="00751ACD">
        <w:rPr>
          <w:rFonts w:asciiTheme="minorHAnsi" w:hAnsiTheme="minorHAnsi" w:cstheme="minorHAnsi"/>
          <w:sz w:val="18"/>
          <w:szCs w:val="18"/>
          <w:lang w:val="en-IE"/>
        </w:rPr>
        <w:t xml:space="preserve">In your response to this question, please include details of how you would use the momentum of the accolade to further </w:t>
      </w:r>
      <w:r w:rsidR="006C60D5" w:rsidRPr="00751ACD">
        <w:rPr>
          <w:rFonts w:asciiTheme="minorHAnsi" w:hAnsiTheme="minorHAnsi" w:cstheme="minorHAnsi"/>
          <w:sz w:val="18"/>
          <w:szCs w:val="18"/>
          <w:lang w:val="en-IE"/>
        </w:rPr>
        <w:t xml:space="preserve">                   develop </w:t>
      </w:r>
      <w:r w:rsidRPr="00751ACD">
        <w:rPr>
          <w:rFonts w:asciiTheme="minorHAnsi" w:hAnsiTheme="minorHAnsi" w:cstheme="minorHAnsi"/>
          <w:sz w:val="18"/>
          <w:szCs w:val="18"/>
          <w:lang w:val="en-IE"/>
        </w:rPr>
        <w:t xml:space="preserve">your business, whether that be in terms of marketing, promotion, quality assurance, customer service, staff development, </w:t>
      </w:r>
      <w:r w:rsidR="006C60D5" w:rsidRPr="00751ACD">
        <w:rPr>
          <w:rFonts w:asciiTheme="minorHAnsi" w:hAnsiTheme="minorHAnsi" w:cstheme="minorHAnsi"/>
          <w:sz w:val="18"/>
          <w:szCs w:val="18"/>
          <w:lang w:val="en-IE"/>
        </w:rPr>
        <w:t xml:space="preserve">                       </w:t>
      </w:r>
      <w:r w:rsidRPr="00751ACD">
        <w:rPr>
          <w:rFonts w:asciiTheme="minorHAnsi" w:hAnsiTheme="minorHAnsi" w:cstheme="minorHAnsi"/>
          <w:sz w:val="18"/>
          <w:szCs w:val="18"/>
          <w:lang w:val="en-IE"/>
        </w:rPr>
        <w:t>innovation, greening your business or any other area of business development</w:t>
      </w:r>
      <w:r w:rsidR="00943B05" w:rsidRPr="00751ACD">
        <w:rPr>
          <w:rFonts w:asciiTheme="minorHAnsi" w:hAnsiTheme="minorHAnsi" w:cstheme="minorHAnsi"/>
          <w:sz w:val="18"/>
          <w:szCs w:val="18"/>
          <w:lang w:val="en-IE"/>
        </w:rPr>
        <w:t>:</w:t>
      </w:r>
    </w:p>
    <w:p w:rsidR="00472F27" w:rsidRPr="00751ACD" w:rsidRDefault="00472F27" w:rsidP="00472F27">
      <w:pPr>
        <w:pStyle w:val="ListParagraph"/>
        <w:rPr>
          <w:rFonts w:asciiTheme="minorHAnsi" w:hAnsiTheme="minorHAnsi" w:cstheme="minorHAnsi"/>
          <w:sz w:val="18"/>
          <w:szCs w:val="18"/>
          <w:lang w:val="en-IE"/>
        </w:rPr>
      </w:pPr>
    </w:p>
    <w:p w:rsidR="00472F27" w:rsidRPr="00751ACD" w:rsidRDefault="00472F27" w:rsidP="00472F27">
      <w:pPr>
        <w:pStyle w:val="ListParagraph"/>
        <w:rPr>
          <w:rFonts w:asciiTheme="minorHAnsi" w:hAnsiTheme="minorHAnsi" w:cstheme="minorHAnsi"/>
          <w:sz w:val="18"/>
          <w:szCs w:val="18"/>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rPr>
          <w:rFonts w:asciiTheme="minorHAnsi" w:hAnsiTheme="minorHAnsi" w:cstheme="minorHAnsi"/>
          <w:sz w:val="16"/>
          <w:szCs w:val="16"/>
          <w:lang w:val="en-IE"/>
        </w:rPr>
      </w:pPr>
    </w:p>
    <w:p w:rsidR="00426B2F" w:rsidRPr="00751ACD" w:rsidRDefault="00426B2F" w:rsidP="00426B2F">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426B2F" w:rsidRPr="00751ACD" w:rsidRDefault="00426B2F" w:rsidP="00426B2F">
      <w:pPr>
        <w:ind w:left="720"/>
        <w:rPr>
          <w:rFonts w:asciiTheme="minorHAnsi" w:hAnsiTheme="minorHAnsi" w:cstheme="minorHAnsi"/>
          <w:sz w:val="16"/>
          <w:szCs w:val="16"/>
          <w:lang w:val="en-IE"/>
        </w:rPr>
      </w:pPr>
    </w:p>
    <w:p w:rsidR="00426B2F" w:rsidRPr="00751ACD" w:rsidRDefault="00426B2F" w:rsidP="00426B2F">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472F27" w:rsidRPr="00751ACD" w:rsidRDefault="00472F27" w:rsidP="00472F27">
      <w:pPr>
        <w:pStyle w:val="ListParagraph"/>
        <w:rPr>
          <w:rFonts w:asciiTheme="minorHAnsi" w:hAnsiTheme="minorHAnsi" w:cstheme="minorHAnsi"/>
          <w:sz w:val="18"/>
          <w:szCs w:val="18"/>
          <w:lang w:val="en-IE"/>
        </w:rPr>
      </w:pPr>
    </w:p>
    <w:p w:rsidR="00472F27" w:rsidRPr="00751ACD" w:rsidRDefault="00472F27" w:rsidP="00472F27">
      <w:pPr>
        <w:pStyle w:val="ListParagraph"/>
        <w:rPr>
          <w:rFonts w:asciiTheme="minorHAnsi" w:hAnsiTheme="minorHAnsi" w:cstheme="minorHAnsi"/>
          <w:sz w:val="18"/>
          <w:szCs w:val="18"/>
          <w:lang w:val="en-IE"/>
        </w:rPr>
      </w:pPr>
    </w:p>
    <w:p w:rsidR="00472F27" w:rsidRPr="00751ACD" w:rsidRDefault="00D00E56" w:rsidP="00472F27">
      <w:pPr>
        <w:pStyle w:val="ListParagraph"/>
        <w:numPr>
          <w:ilvl w:val="0"/>
          <w:numId w:val="3"/>
        </w:numPr>
        <w:rPr>
          <w:rFonts w:asciiTheme="minorHAnsi" w:hAnsiTheme="minorHAnsi" w:cstheme="minorHAnsi"/>
          <w:sz w:val="22"/>
          <w:szCs w:val="22"/>
          <w:lang w:val="en-IE"/>
        </w:rPr>
      </w:pPr>
      <w:r w:rsidRPr="00D00E56">
        <w:rPr>
          <w:rFonts w:asciiTheme="minorHAnsi" w:hAnsiTheme="minorHAnsi" w:cstheme="minorHAnsi"/>
          <w:b/>
          <w:sz w:val="22"/>
          <w:szCs w:val="22"/>
          <w:lang w:val="en-IE"/>
        </w:rPr>
        <w:t>Any additional information</w:t>
      </w:r>
      <w:r>
        <w:rPr>
          <w:rFonts w:asciiTheme="minorHAnsi" w:hAnsiTheme="minorHAnsi" w:cstheme="minorHAnsi"/>
          <w:sz w:val="22"/>
          <w:szCs w:val="22"/>
          <w:lang w:val="en-IE"/>
        </w:rPr>
        <w:t xml:space="preserve">. </w:t>
      </w:r>
      <w:r w:rsidR="00472F27" w:rsidRPr="00751ACD">
        <w:rPr>
          <w:rFonts w:asciiTheme="minorHAnsi" w:hAnsiTheme="minorHAnsi" w:cstheme="minorHAnsi"/>
          <w:sz w:val="22"/>
          <w:szCs w:val="22"/>
          <w:lang w:val="en-IE"/>
        </w:rPr>
        <w:t>Please use this space to d</w:t>
      </w:r>
      <w:r w:rsidR="00472F27" w:rsidRPr="00751ACD">
        <w:rPr>
          <w:rFonts w:asciiTheme="minorHAnsi" w:hAnsiTheme="minorHAnsi" w:cstheme="minorHAnsi"/>
          <w:b/>
          <w:sz w:val="22"/>
          <w:szCs w:val="22"/>
          <w:lang w:val="en-IE"/>
        </w:rPr>
        <w:t>etail any information you feel is important /would support your application that is not already captured</w:t>
      </w:r>
      <w:r w:rsidR="00472F27" w:rsidRPr="00751ACD">
        <w:rPr>
          <w:rFonts w:asciiTheme="minorHAnsi" w:hAnsiTheme="minorHAnsi" w:cstheme="minorHAnsi"/>
          <w:sz w:val="22"/>
          <w:szCs w:val="22"/>
          <w:lang w:val="en-IE"/>
        </w:rPr>
        <w:t xml:space="preserve"> in the Application Form questions above.  If</w:t>
      </w:r>
      <w:r>
        <w:rPr>
          <w:rFonts w:asciiTheme="minorHAnsi" w:hAnsiTheme="minorHAnsi" w:cstheme="minorHAnsi"/>
          <w:sz w:val="22"/>
          <w:szCs w:val="22"/>
          <w:lang w:val="en-IE"/>
        </w:rPr>
        <w:t xml:space="preserve"> relevant, you should list here</w:t>
      </w:r>
      <w:r w:rsidR="00686EF7" w:rsidRPr="00751ACD">
        <w:rPr>
          <w:rFonts w:asciiTheme="minorHAnsi" w:hAnsiTheme="minorHAnsi" w:cstheme="minorHAnsi"/>
          <w:sz w:val="22"/>
          <w:szCs w:val="22"/>
          <w:lang w:val="en-IE"/>
        </w:rPr>
        <w:t xml:space="preserve"> </w:t>
      </w:r>
      <w:r w:rsidR="00472F27" w:rsidRPr="00751ACD">
        <w:rPr>
          <w:rFonts w:asciiTheme="minorHAnsi" w:hAnsiTheme="minorHAnsi" w:cstheme="minorHAnsi"/>
          <w:sz w:val="22"/>
          <w:szCs w:val="22"/>
          <w:lang w:val="en-IE"/>
        </w:rPr>
        <w:t>any additional documentation you are submitting to support your application</w:t>
      </w:r>
      <w:r w:rsidR="00943B05" w:rsidRPr="00751ACD">
        <w:rPr>
          <w:rFonts w:asciiTheme="minorHAnsi" w:hAnsiTheme="minorHAnsi" w:cstheme="minorHAnsi"/>
          <w:sz w:val="22"/>
          <w:szCs w:val="22"/>
          <w:lang w:val="en-IE"/>
        </w:rPr>
        <w:t>:</w:t>
      </w:r>
    </w:p>
    <w:p w:rsidR="006C45BB" w:rsidRPr="00751ACD" w:rsidRDefault="006C45BB" w:rsidP="006C45BB">
      <w:pPr>
        <w:rPr>
          <w:rFonts w:asciiTheme="minorHAnsi" w:hAnsiTheme="minorHAnsi" w:cstheme="minorHAnsi"/>
          <w:sz w:val="22"/>
          <w:szCs w:val="22"/>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1D3A33" w:rsidRPr="00751ACD" w:rsidRDefault="001D3A33" w:rsidP="001D3A33">
      <w:pPr>
        <w:ind w:left="720"/>
        <w:rPr>
          <w:rFonts w:asciiTheme="minorHAnsi" w:hAnsiTheme="minorHAnsi" w:cstheme="minorHAnsi"/>
          <w:sz w:val="16"/>
          <w:szCs w:val="16"/>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1D3A33" w:rsidRPr="00751ACD" w:rsidRDefault="001D3A33" w:rsidP="001D3A33">
      <w:pPr>
        <w:rPr>
          <w:rFonts w:asciiTheme="minorHAnsi" w:hAnsiTheme="minorHAnsi" w:cstheme="minorHAnsi"/>
          <w:sz w:val="16"/>
          <w:szCs w:val="16"/>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1D3A33" w:rsidRPr="00751ACD" w:rsidRDefault="001D3A33" w:rsidP="001D3A33">
      <w:pPr>
        <w:ind w:left="720"/>
        <w:rPr>
          <w:rFonts w:asciiTheme="minorHAnsi" w:hAnsiTheme="minorHAnsi" w:cstheme="minorHAnsi"/>
          <w:sz w:val="16"/>
          <w:szCs w:val="16"/>
          <w:lang w:val="en-IE"/>
        </w:rPr>
      </w:pPr>
    </w:p>
    <w:p w:rsidR="001D3A33" w:rsidRPr="00751ACD" w:rsidRDefault="001D3A33" w:rsidP="001D3A33">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1D3A33" w:rsidRPr="00751ACD" w:rsidRDefault="001D3A33" w:rsidP="001D3A33">
      <w:pPr>
        <w:ind w:left="720"/>
        <w:rPr>
          <w:rFonts w:asciiTheme="minorHAnsi" w:hAnsiTheme="minorHAnsi" w:cstheme="minorHAnsi"/>
          <w:sz w:val="16"/>
          <w:szCs w:val="16"/>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1D3A33" w:rsidRPr="00751ACD" w:rsidRDefault="001D3A33" w:rsidP="001D3A33">
      <w:pPr>
        <w:ind w:left="720"/>
        <w:rPr>
          <w:rFonts w:asciiTheme="minorHAnsi" w:hAnsiTheme="minorHAnsi" w:cstheme="minorHAnsi"/>
          <w:sz w:val="16"/>
          <w:szCs w:val="16"/>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1D3A33" w:rsidRPr="00751ACD" w:rsidRDefault="001D3A33" w:rsidP="001D3A33">
      <w:pPr>
        <w:rPr>
          <w:rFonts w:asciiTheme="minorHAnsi" w:hAnsiTheme="minorHAnsi" w:cstheme="minorHAnsi"/>
          <w:sz w:val="16"/>
          <w:szCs w:val="16"/>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1D3A33" w:rsidRPr="00751ACD" w:rsidRDefault="001D3A33" w:rsidP="001D3A33">
      <w:pPr>
        <w:ind w:left="720"/>
        <w:rPr>
          <w:rFonts w:asciiTheme="minorHAnsi" w:hAnsiTheme="minorHAnsi" w:cstheme="minorHAnsi"/>
          <w:sz w:val="16"/>
          <w:szCs w:val="16"/>
          <w:lang w:val="en-IE"/>
        </w:rPr>
      </w:pPr>
    </w:p>
    <w:p w:rsidR="001D3A33" w:rsidRPr="00751ACD" w:rsidRDefault="001D3A33" w:rsidP="001D3A33">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1D3A33" w:rsidRPr="00751ACD" w:rsidRDefault="001D3A33" w:rsidP="001D3A33">
      <w:pPr>
        <w:ind w:left="720"/>
        <w:rPr>
          <w:rFonts w:asciiTheme="minorHAnsi" w:hAnsiTheme="minorHAnsi" w:cstheme="minorHAnsi"/>
          <w:sz w:val="16"/>
          <w:szCs w:val="16"/>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1D3A33" w:rsidRPr="00751ACD" w:rsidRDefault="001D3A33" w:rsidP="001D3A33">
      <w:pPr>
        <w:ind w:left="720"/>
        <w:rPr>
          <w:rFonts w:asciiTheme="minorHAnsi" w:hAnsiTheme="minorHAnsi" w:cstheme="minorHAnsi"/>
          <w:sz w:val="16"/>
          <w:szCs w:val="16"/>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1D3A33" w:rsidRPr="00751ACD" w:rsidRDefault="001D3A33" w:rsidP="001D3A33">
      <w:pPr>
        <w:rPr>
          <w:rFonts w:asciiTheme="minorHAnsi" w:hAnsiTheme="minorHAnsi" w:cstheme="minorHAnsi"/>
          <w:sz w:val="16"/>
          <w:szCs w:val="16"/>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1D3A33" w:rsidRPr="00751ACD" w:rsidRDefault="001D3A33" w:rsidP="001D3A33">
      <w:pPr>
        <w:ind w:left="720"/>
        <w:rPr>
          <w:rFonts w:asciiTheme="minorHAnsi" w:hAnsiTheme="minorHAnsi" w:cstheme="minorHAnsi"/>
          <w:sz w:val="16"/>
          <w:szCs w:val="16"/>
          <w:lang w:val="en-IE"/>
        </w:rPr>
      </w:pPr>
    </w:p>
    <w:p w:rsidR="001D3A33" w:rsidRPr="00751ACD" w:rsidRDefault="001D3A33" w:rsidP="001D3A33">
      <w:pPr>
        <w:rPr>
          <w:rFonts w:asciiTheme="minorHAnsi" w:hAnsiTheme="minorHAnsi" w:cstheme="minorHAnsi"/>
          <w:sz w:val="22"/>
          <w:szCs w:val="22"/>
          <w:lang w:val="en-IE"/>
        </w:rPr>
      </w:pPr>
      <w:r w:rsidRPr="00751ACD">
        <w:rPr>
          <w:rFonts w:asciiTheme="minorHAnsi" w:hAnsiTheme="minorHAnsi" w:cstheme="minorHAnsi"/>
          <w:sz w:val="16"/>
          <w:szCs w:val="16"/>
          <w:lang w:val="en-IE"/>
        </w:rPr>
        <w:t xml:space="preserve">                    ……………………………………………………………………………………………………………………………………………………………………………………………………………………..</w:t>
      </w:r>
    </w:p>
    <w:p w:rsidR="001D3A33" w:rsidRPr="00751ACD" w:rsidRDefault="001D3A33" w:rsidP="001D3A33">
      <w:pPr>
        <w:ind w:left="720"/>
        <w:rPr>
          <w:rFonts w:asciiTheme="minorHAnsi" w:hAnsiTheme="minorHAnsi" w:cstheme="minorHAnsi"/>
          <w:sz w:val="16"/>
          <w:szCs w:val="16"/>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1D3A33" w:rsidRPr="00751ACD" w:rsidRDefault="001D3A33" w:rsidP="001D3A33">
      <w:pPr>
        <w:ind w:left="720"/>
        <w:rPr>
          <w:rFonts w:asciiTheme="minorHAnsi" w:hAnsiTheme="minorHAnsi" w:cstheme="minorHAnsi"/>
          <w:sz w:val="16"/>
          <w:szCs w:val="16"/>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1D3A33" w:rsidRPr="00751ACD" w:rsidRDefault="001D3A33" w:rsidP="001D3A33">
      <w:pPr>
        <w:rPr>
          <w:rFonts w:asciiTheme="minorHAnsi" w:hAnsiTheme="minorHAnsi" w:cstheme="minorHAnsi"/>
          <w:sz w:val="16"/>
          <w:szCs w:val="16"/>
          <w:lang w:val="en-IE"/>
        </w:rPr>
      </w:pPr>
    </w:p>
    <w:p w:rsidR="001D3A33" w:rsidRPr="00751ACD" w:rsidRDefault="001D3A33" w:rsidP="001D3A33">
      <w:pPr>
        <w:ind w:left="720"/>
        <w:rPr>
          <w:rFonts w:asciiTheme="minorHAnsi" w:hAnsiTheme="minorHAnsi" w:cstheme="minorHAnsi"/>
          <w:sz w:val="16"/>
          <w:szCs w:val="16"/>
          <w:lang w:val="en-IE"/>
        </w:rPr>
      </w:pPr>
      <w:r w:rsidRPr="00751ACD">
        <w:rPr>
          <w:rFonts w:asciiTheme="minorHAnsi" w:hAnsiTheme="minorHAnsi" w:cstheme="minorHAnsi"/>
          <w:sz w:val="16"/>
          <w:szCs w:val="16"/>
          <w:lang w:val="en-IE"/>
        </w:rPr>
        <w:t>……………………………………………………………………………………………………………………………………………………………………………………………………………………..</w:t>
      </w:r>
    </w:p>
    <w:p w:rsidR="00973E57" w:rsidRDefault="00973E57" w:rsidP="006C45BB">
      <w:pPr>
        <w:rPr>
          <w:rFonts w:asciiTheme="minorHAnsi" w:hAnsiTheme="minorHAnsi" w:cstheme="minorHAnsi"/>
          <w:sz w:val="16"/>
          <w:szCs w:val="16"/>
          <w:lang w:val="en-IE"/>
        </w:rPr>
      </w:pPr>
    </w:p>
    <w:p w:rsidR="006C45BB" w:rsidRPr="0031356B" w:rsidRDefault="00973E57" w:rsidP="006C45BB">
      <w:pPr>
        <w:rPr>
          <w:rFonts w:asciiTheme="minorHAnsi" w:hAnsiTheme="minorHAnsi" w:cstheme="minorHAnsi"/>
          <w:b/>
          <w:i/>
          <w:sz w:val="28"/>
          <w:szCs w:val="28"/>
          <w:lang w:val="en-IE"/>
        </w:rPr>
      </w:pPr>
      <w:r>
        <w:rPr>
          <w:rFonts w:asciiTheme="minorHAnsi" w:hAnsiTheme="minorHAnsi" w:cstheme="minorHAnsi"/>
          <w:lang w:val="en-IE"/>
        </w:rPr>
        <w:t xml:space="preserve">    </w:t>
      </w:r>
      <w:r w:rsidR="001D3A33" w:rsidRPr="0031356B">
        <w:rPr>
          <w:rFonts w:asciiTheme="minorHAnsi" w:hAnsiTheme="minorHAnsi" w:cstheme="minorHAnsi"/>
          <w:b/>
          <w:sz w:val="28"/>
          <w:szCs w:val="28"/>
          <w:lang w:val="en-IE"/>
        </w:rPr>
        <w:t xml:space="preserve">  </w:t>
      </w:r>
      <w:r w:rsidR="0031356B">
        <w:rPr>
          <w:rFonts w:asciiTheme="minorHAnsi" w:hAnsiTheme="minorHAnsi" w:cstheme="minorHAnsi"/>
          <w:b/>
          <w:i/>
          <w:sz w:val="28"/>
          <w:szCs w:val="28"/>
          <w:lang w:val="en-IE"/>
        </w:rPr>
        <w:t xml:space="preserve"> </w:t>
      </w:r>
      <w:r w:rsidR="001D3A33" w:rsidRPr="0031356B">
        <w:rPr>
          <w:rFonts w:asciiTheme="minorHAnsi" w:hAnsiTheme="minorHAnsi" w:cstheme="minorHAnsi"/>
          <w:b/>
          <w:i/>
          <w:sz w:val="28"/>
          <w:szCs w:val="28"/>
          <w:lang w:val="en-IE"/>
        </w:rPr>
        <w:t xml:space="preserve"> </w:t>
      </w:r>
      <w:r w:rsidR="00BB6E0E" w:rsidRPr="0031356B">
        <w:rPr>
          <w:rFonts w:asciiTheme="minorHAnsi" w:hAnsiTheme="minorHAnsi" w:cstheme="minorHAnsi"/>
          <w:b/>
          <w:i/>
          <w:sz w:val="28"/>
          <w:szCs w:val="28"/>
          <w:lang w:val="en-IE"/>
        </w:rPr>
        <w:t>I co</w:t>
      </w:r>
      <w:r w:rsidR="006C45BB" w:rsidRPr="0031356B">
        <w:rPr>
          <w:rFonts w:asciiTheme="minorHAnsi" w:hAnsiTheme="minorHAnsi" w:cstheme="minorHAnsi"/>
          <w:b/>
          <w:i/>
          <w:sz w:val="28"/>
          <w:szCs w:val="28"/>
          <w:lang w:val="en-IE"/>
        </w:rPr>
        <w:t xml:space="preserve">nfirm this application is completed honestly and accurately </w:t>
      </w:r>
    </w:p>
    <w:p w:rsidR="001D3A33" w:rsidRPr="0031356B" w:rsidRDefault="001D3A33" w:rsidP="006C45BB">
      <w:pPr>
        <w:rPr>
          <w:rFonts w:asciiTheme="minorHAnsi" w:hAnsiTheme="minorHAnsi" w:cstheme="minorHAnsi"/>
          <w:i/>
          <w:lang w:val="en-IE"/>
        </w:rPr>
      </w:pPr>
    </w:p>
    <w:p w:rsidR="006C45BB" w:rsidRPr="00751ACD" w:rsidRDefault="006C45BB" w:rsidP="006C45BB">
      <w:pPr>
        <w:rPr>
          <w:rFonts w:asciiTheme="minorHAnsi" w:hAnsiTheme="minorHAnsi" w:cstheme="minorHAnsi"/>
          <w:sz w:val="22"/>
          <w:szCs w:val="22"/>
          <w:lang w:val="en-IE"/>
        </w:rPr>
      </w:pPr>
    </w:p>
    <w:p w:rsidR="001D3A33" w:rsidRPr="00751ACD" w:rsidRDefault="006C45BB" w:rsidP="001D3A33">
      <w:pPr>
        <w:rPr>
          <w:rFonts w:asciiTheme="minorHAnsi" w:hAnsiTheme="minorHAnsi" w:cstheme="minorHAnsi"/>
          <w:sz w:val="22"/>
          <w:szCs w:val="22"/>
          <w:lang w:val="en-IE"/>
        </w:rPr>
      </w:pPr>
      <w:r w:rsidRPr="00751ACD">
        <w:rPr>
          <w:rFonts w:asciiTheme="minorHAnsi" w:hAnsiTheme="minorHAnsi" w:cstheme="minorHAnsi"/>
          <w:sz w:val="22"/>
          <w:szCs w:val="22"/>
          <w:lang w:val="en-IE"/>
        </w:rPr>
        <w:t xml:space="preserve"> </w:t>
      </w:r>
      <w:r w:rsidR="0031356B">
        <w:rPr>
          <w:rFonts w:asciiTheme="minorHAnsi" w:hAnsiTheme="minorHAnsi" w:cstheme="minorHAnsi"/>
          <w:sz w:val="22"/>
          <w:szCs w:val="22"/>
          <w:lang w:val="en-IE"/>
        </w:rPr>
        <w:t xml:space="preserve">         </w:t>
      </w:r>
      <w:r w:rsidR="0031356B" w:rsidRPr="00677296">
        <w:rPr>
          <w:rFonts w:asciiTheme="minorHAnsi" w:hAnsiTheme="minorHAnsi" w:cstheme="minorHAnsi"/>
          <w:b/>
          <w:sz w:val="22"/>
          <w:szCs w:val="22"/>
          <w:lang w:val="en-IE"/>
        </w:rPr>
        <w:t xml:space="preserve"> S</w:t>
      </w:r>
      <w:r w:rsidRPr="00677296">
        <w:rPr>
          <w:rFonts w:asciiTheme="minorHAnsi" w:hAnsiTheme="minorHAnsi" w:cstheme="minorHAnsi"/>
          <w:b/>
          <w:i/>
          <w:lang w:val="en-IE"/>
        </w:rPr>
        <w:t>ignature</w:t>
      </w:r>
      <w:r w:rsidRPr="00751ACD">
        <w:rPr>
          <w:rFonts w:asciiTheme="minorHAnsi" w:hAnsiTheme="minorHAnsi" w:cstheme="minorHAnsi"/>
          <w:b/>
          <w:i/>
          <w:lang w:val="en-IE"/>
        </w:rPr>
        <w:t xml:space="preserve"> of Applicant</w:t>
      </w:r>
      <w:r w:rsidRPr="00751ACD">
        <w:rPr>
          <w:rFonts w:asciiTheme="minorHAnsi" w:hAnsiTheme="minorHAnsi" w:cstheme="minorHAnsi"/>
          <w:sz w:val="22"/>
          <w:szCs w:val="22"/>
          <w:lang w:val="en-IE"/>
        </w:rPr>
        <w:t xml:space="preserve"> </w:t>
      </w:r>
      <w:r w:rsidR="001D3A33" w:rsidRPr="00751ACD">
        <w:rPr>
          <w:rFonts w:asciiTheme="minorHAnsi" w:hAnsiTheme="minorHAnsi" w:cstheme="minorHAnsi"/>
          <w:sz w:val="16"/>
          <w:szCs w:val="16"/>
          <w:lang w:val="en-IE"/>
        </w:rPr>
        <w:t>……………………………………………………………………………………………………………………………………</w:t>
      </w:r>
    </w:p>
    <w:p w:rsidR="006C45BB" w:rsidRPr="00751ACD" w:rsidRDefault="006C45BB" w:rsidP="006C45BB">
      <w:pPr>
        <w:rPr>
          <w:rFonts w:asciiTheme="minorHAnsi" w:hAnsiTheme="minorHAnsi" w:cstheme="minorHAnsi"/>
          <w:sz w:val="22"/>
          <w:szCs w:val="22"/>
          <w:lang w:val="en-IE"/>
        </w:rPr>
      </w:pPr>
    </w:p>
    <w:p w:rsidR="006C45BB" w:rsidRPr="00751ACD" w:rsidRDefault="006C45BB" w:rsidP="006C45BB">
      <w:pPr>
        <w:rPr>
          <w:rFonts w:asciiTheme="minorHAnsi" w:hAnsiTheme="minorHAnsi" w:cstheme="minorHAnsi"/>
          <w:sz w:val="22"/>
          <w:szCs w:val="22"/>
          <w:lang w:val="en-IE"/>
        </w:rPr>
      </w:pPr>
    </w:p>
    <w:p w:rsidR="001D3A33" w:rsidRPr="00751ACD" w:rsidRDefault="0031356B" w:rsidP="001D3A33">
      <w:pPr>
        <w:rPr>
          <w:rFonts w:asciiTheme="minorHAnsi" w:hAnsiTheme="minorHAnsi" w:cstheme="minorHAnsi"/>
          <w:sz w:val="22"/>
          <w:szCs w:val="22"/>
          <w:lang w:val="en-IE"/>
        </w:rPr>
      </w:pPr>
      <w:r>
        <w:rPr>
          <w:rFonts w:asciiTheme="minorHAnsi" w:hAnsiTheme="minorHAnsi" w:cstheme="minorHAnsi"/>
          <w:i/>
          <w:lang w:val="en-IE"/>
        </w:rPr>
        <w:t xml:space="preserve">         </w:t>
      </w:r>
      <w:r w:rsidR="001D3A33" w:rsidRPr="00751ACD">
        <w:rPr>
          <w:rFonts w:asciiTheme="minorHAnsi" w:hAnsiTheme="minorHAnsi" w:cstheme="minorHAnsi"/>
          <w:i/>
          <w:lang w:val="en-IE"/>
        </w:rPr>
        <w:t xml:space="preserve"> </w:t>
      </w:r>
      <w:r w:rsidR="006C45BB" w:rsidRPr="00751ACD">
        <w:rPr>
          <w:rFonts w:asciiTheme="minorHAnsi" w:hAnsiTheme="minorHAnsi" w:cstheme="minorHAnsi"/>
          <w:b/>
          <w:i/>
          <w:lang w:val="en-IE"/>
        </w:rPr>
        <w:t>Role in Business</w:t>
      </w:r>
      <w:r w:rsidR="006C45BB" w:rsidRPr="00751ACD">
        <w:rPr>
          <w:rFonts w:asciiTheme="minorHAnsi" w:hAnsiTheme="minorHAnsi" w:cstheme="minorHAnsi"/>
          <w:sz w:val="22"/>
          <w:szCs w:val="22"/>
          <w:lang w:val="en-IE"/>
        </w:rPr>
        <w:t xml:space="preserve"> </w:t>
      </w:r>
      <w:r w:rsidR="001D3A33" w:rsidRPr="00751ACD">
        <w:rPr>
          <w:rFonts w:asciiTheme="minorHAnsi" w:hAnsiTheme="minorHAnsi" w:cstheme="minorHAnsi"/>
          <w:sz w:val="16"/>
          <w:szCs w:val="16"/>
          <w:lang w:val="en-IE"/>
        </w:rPr>
        <w:t>…………………………………………………………………………………</w:t>
      </w:r>
      <w:r w:rsidR="001D3A33" w:rsidRPr="00751ACD">
        <w:rPr>
          <w:rFonts w:asciiTheme="minorHAnsi" w:hAnsiTheme="minorHAnsi" w:cstheme="minorHAnsi"/>
          <w:sz w:val="22"/>
          <w:szCs w:val="22"/>
          <w:lang w:val="en-IE"/>
        </w:rPr>
        <w:t xml:space="preserve">     </w:t>
      </w:r>
      <w:r w:rsidR="006C45BB" w:rsidRPr="00751ACD">
        <w:rPr>
          <w:rFonts w:asciiTheme="minorHAnsi" w:hAnsiTheme="minorHAnsi" w:cstheme="minorHAnsi"/>
          <w:b/>
          <w:i/>
          <w:lang w:val="en-IE"/>
        </w:rPr>
        <w:t>Date</w:t>
      </w:r>
      <w:r w:rsidR="001D3A33" w:rsidRPr="00751ACD">
        <w:rPr>
          <w:rFonts w:asciiTheme="minorHAnsi" w:hAnsiTheme="minorHAnsi" w:cstheme="minorHAnsi"/>
          <w:sz w:val="16"/>
          <w:szCs w:val="16"/>
          <w:lang w:val="en-IE"/>
        </w:rPr>
        <w:t>………………………………………………</w:t>
      </w:r>
    </w:p>
    <w:p w:rsidR="00677296" w:rsidRDefault="00677296">
      <w:pPr>
        <w:rPr>
          <w:rFonts w:asciiTheme="minorHAnsi" w:hAnsiTheme="minorHAnsi" w:cstheme="minorHAnsi"/>
          <w:sz w:val="22"/>
          <w:szCs w:val="22"/>
          <w:lang w:val="en-IE"/>
        </w:rPr>
      </w:pPr>
      <w:r>
        <w:rPr>
          <w:rFonts w:asciiTheme="minorHAnsi" w:hAnsiTheme="minorHAnsi" w:cstheme="minorHAnsi"/>
          <w:sz w:val="22"/>
          <w:szCs w:val="22"/>
          <w:lang w:val="en-IE"/>
        </w:rPr>
        <w:br w:type="page"/>
      </w:r>
    </w:p>
    <w:p w:rsidR="006C45BB" w:rsidRPr="00751ACD" w:rsidRDefault="006C45BB" w:rsidP="006C45BB">
      <w:pPr>
        <w:rPr>
          <w:rFonts w:asciiTheme="minorHAnsi" w:hAnsiTheme="minorHAnsi" w:cstheme="minorHAnsi"/>
          <w:sz w:val="22"/>
          <w:szCs w:val="22"/>
          <w:lang w:val="en-IE"/>
        </w:rPr>
      </w:pPr>
    </w:p>
    <w:p w:rsidR="006D6C30" w:rsidRDefault="006D6C30">
      <w:pPr>
        <w:rPr>
          <w:rFonts w:asciiTheme="minorHAnsi" w:hAnsiTheme="minorHAnsi" w:cstheme="minorHAnsi"/>
          <w:b/>
          <w:bCs/>
          <w:color w:val="4F81BD" w:themeColor="accent1"/>
          <w:sz w:val="32"/>
          <w:szCs w:val="32"/>
        </w:rPr>
      </w:pPr>
      <w:r>
        <w:rPr>
          <w:rFonts w:asciiTheme="minorHAnsi" w:hAnsiTheme="minorHAnsi" w:cstheme="minorHAnsi"/>
          <w:b/>
          <w:bCs/>
          <w:noProof/>
          <w:color w:val="4F81BD" w:themeColor="accent1"/>
          <w:sz w:val="32"/>
          <w:szCs w:val="32"/>
          <w:lang w:val="en-IE" w:eastAsia="en-IE"/>
        </w:rPr>
        <w:drawing>
          <wp:inline distT="0" distB="0" distL="0" distR="0" wp14:anchorId="4B03B00F">
            <wp:extent cx="6383020" cy="1298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3020" cy="1298575"/>
                    </a:xfrm>
                    <a:prstGeom prst="rect">
                      <a:avLst/>
                    </a:prstGeom>
                    <a:noFill/>
                  </pic:spPr>
                </pic:pic>
              </a:graphicData>
            </a:graphic>
          </wp:inline>
        </w:drawing>
      </w:r>
    </w:p>
    <w:p w:rsidR="006D6C30" w:rsidRDefault="006D6C30" w:rsidP="006D6C30">
      <w:pPr>
        <w:rPr>
          <w:rFonts w:asciiTheme="minorHAnsi" w:hAnsiTheme="minorHAnsi" w:cstheme="minorHAnsi"/>
          <w:b/>
          <w:bCs/>
          <w:color w:val="4F81BD" w:themeColor="accent1"/>
          <w:sz w:val="32"/>
          <w:szCs w:val="32"/>
        </w:rPr>
      </w:pPr>
    </w:p>
    <w:p w:rsidR="00EC5CBC" w:rsidRPr="0031356B" w:rsidRDefault="00EC5CBC" w:rsidP="006D6C30">
      <w:pPr>
        <w:rPr>
          <w:rFonts w:asciiTheme="minorHAnsi" w:hAnsiTheme="minorHAnsi" w:cstheme="minorHAnsi"/>
          <w:sz w:val="22"/>
          <w:szCs w:val="22"/>
          <w:lang w:val="en-IE"/>
        </w:rPr>
      </w:pPr>
      <w:r w:rsidRPr="0031356B">
        <w:rPr>
          <w:rFonts w:asciiTheme="minorHAnsi" w:hAnsiTheme="minorHAnsi" w:cstheme="minorHAnsi"/>
          <w:b/>
          <w:bCs/>
          <w:color w:val="4F81BD" w:themeColor="accent1"/>
          <w:sz w:val="32"/>
          <w:szCs w:val="32"/>
        </w:rPr>
        <w:t>Check list for Applicants</w:t>
      </w:r>
    </w:p>
    <w:p w:rsidR="00EC5CBC" w:rsidRDefault="00EC5CBC">
      <w:pPr>
        <w:rPr>
          <w:rFonts w:asciiTheme="minorHAnsi" w:hAnsiTheme="minorHAnsi" w:cstheme="minorHAnsi"/>
          <w:sz w:val="22"/>
          <w:szCs w:val="22"/>
          <w:lang w:val="en-IE"/>
        </w:rPr>
      </w:pPr>
    </w:p>
    <w:p w:rsidR="006D6C30" w:rsidRPr="00751ACD" w:rsidRDefault="006D6C30">
      <w:pPr>
        <w:rPr>
          <w:rFonts w:asciiTheme="minorHAnsi" w:hAnsiTheme="minorHAnsi" w:cstheme="minorHAnsi"/>
          <w:sz w:val="22"/>
          <w:szCs w:val="22"/>
          <w:lang w:val="en-IE"/>
        </w:rPr>
      </w:pPr>
    </w:p>
    <w:p w:rsidR="00EC5CBC" w:rsidRPr="0031356B" w:rsidRDefault="00EC5CBC" w:rsidP="0031356B">
      <w:pPr>
        <w:pStyle w:val="ListParagraph"/>
        <w:numPr>
          <w:ilvl w:val="0"/>
          <w:numId w:val="18"/>
        </w:numPr>
        <w:spacing w:line="480" w:lineRule="auto"/>
        <w:ind w:hanging="357"/>
        <w:rPr>
          <w:rFonts w:asciiTheme="minorHAnsi" w:hAnsiTheme="minorHAnsi" w:cstheme="minorHAnsi"/>
          <w:b/>
          <w:sz w:val="28"/>
          <w:szCs w:val="28"/>
          <w:lang w:val="en-IE"/>
        </w:rPr>
      </w:pPr>
      <w:r w:rsidRPr="0031356B">
        <w:rPr>
          <w:rFonts w:asciiTheme="minorHAnsi" w:hAnsiTheme="minorHAnsi" w:cstheme="minorHAnsi"/>
          <w:b/>
          <w:sz w:val="28"/>
          <w:szCs w:val="28"/>
          <w:lang w:val="en-IE"/>
        </w:rPr>
        <w:t>Selected up to three categories for nomination</w:t>
      </w:r>
    </w:p>
    <w:p w:rsidR="00EC5CBC" w:rsidRPr="0031356B" w:rsidRDefault="00EC5CBC" w:rsidP="0031356B">
      <w:pPr>
        <w:pStyle w:val="ListParagraph"/>
        <w:numPr>
          <w:ilvl w:val="0"/>
          <w:numId w:val="18"/>
        </w:numPr>
        <w:spacing w:line="480" w:lineRule="auto"/>
        <w:ind w:hanging="357"/>
        <w:rPr>
          <w:rFonts w:asciiTheme="minorHAnsi" w:hAnsiTheme="minorHAnsi" w:cstheme="minorHAnsi"/>
          <w:b/>
          <w:sz w:val="28"/>
          <w:szCs w:val="28"/>
          <w:lang w:val="en-IE"/>
        </w:rPr>
      </w:pPr>
      <w:r w:rsidRPr="0031356B">
        <w:rPr>
          <w:rFonts w:asciiTheme="minorHAnsi" w:hAnsiTheme="minorHAnsi" w:cstheme="minorHAnsi"/>
          <w:b/>
          <w:sz w:val="28"/>
          <w:szCs w:val="28"/>
          <w:lang w:val="en-IE"/>
        </w:rPr>
        <w:t xml:space="preserve">Thoroughly completed application form </w:t>
      </w:r>
    </w:p>
    <w:p w:rsidR="00EC5CBC" w:rsidRPr="0031356B" w:rsidRDefault="00EC5CBC" w:rsidP="0031356B">
      <w:pPr>
        <w:pStyle w:val="ListParagraph"/>
        <w:numPr>
          <w:ilvl w:val="0"/>
          <w:numId w:val="18"/>
        </w:numPr>
        <w:spacing w:line="480" w:lineRule="auto"/>
        <w:ind w:hanging="357"/>
        <w:rPr>
          <w:rFonts w:asciiTheme="minorHAnsi" w:hAnsiTheme="minorHAnsi" w:cstheme="minorHAnsi"/>
          <w:b/>
          <w:sz w:val="28"/>
          <w:szCs w:val="28"/>
          <w:lang w:val="en-IE"/>
        </w:rPr>
      </w:pPr>
      <w:r w:rsidRPr="0031356B">
        <w:rPr>
          <w:rFonts w:asciiTheme="minorHAnsi" w:hAnsiTheme="minorHAnsi" w:cstheme="minorHAnsi"/>
          <w:b/>
          <w:sz w:val="28"/>
          <w:szCs w:val="28"/>
          <w:lang w:val="en-IE"/>
        </w:rPr>
        <w:t xml:space="preserve">Additional support information, brochures </w:t>
      </w:r>
      <w:r w:rsidR="0031356B" w:rsidRPr="0031356B">
        <w:rPr>
          <w:rFonts w:asciiTheme="minorHAnsi" w:hAnsiTheme="minorHAnsi" w:cstheme="minorHAnsi"/>
          <w:b/>
          <w:sz w:val="28"/>
          <w:szCs w:val="28"/>
          <w:lang w:val="en-IE"/>
        </w:rPr>
        <w:t>etc.</w:t>
      </w:r>
    </w:p>
    <w:p w:rsidR="00EC5CBC" w:rsidRPr="0031356B" w:rsidRDefault="00EC5CBC" w:rsidP="0031356B">
      <w:pPr>
        <w:pStyle w:val="ListParagraph"/>
        <w:numPr>
          <w:ilvl w:val="0"/>
          <w:numId w:val="18"/>
        </w:numPr>
        <w:spacing w:line="480" w:lineRule="auto"/>
        <w:ind w:hanging="357"/>
        <w:rPr>
          <w:rFonts w:asciiTheme="minorHAnsi" w:hAnsiTheme="minorHAnsi" w:cstheme="minorHAnsi"/>
          <w:b/>
          <w:sz w:val="28"/>
          <w:szCs w:val="28"/>
          <w:lang w:val="en-IE"/>
        </w:rPr>
      </w:pPr>
      <w:r w:rsidRPr="0031356B">
        <w:rPr>
          <w:rFonts w:asciiTheme="minorHAnsi" w:hAnsiTheme="minorHAnsi" w:cstheme="minorHAnsi"/>
          <w:b/>
          <w:sz w:val="28"/>
          <w:szCs w:val="28"/>
          <w:lang w:val="en-IE"/>
        </w:rPr>
        <w:t>Corporate Logo</w:t>
      </w:r>
    </w:p>
    <w:p w:rsidR="00EC5CBC" w:rsidRPr="0031356B" w:rsidRDefault="00EC5CBC" w:rsidP="0031356B">
      <w:pPr>
        <w:pStyle w:val="ListParagraph"/>
        <w:numPr>
          <w:ilvl w:val="0"/>
          <w:numId w:val="18"/>
        </w:numPr>
        <w:spacing w:line="480" w:lineRule="auto"/>
        <w:ind w:hanging="357"/>
        <w:rPr>
          <w:rFonts w:asciiTheme="minorHAnsi" w:hAnsiTheme="minorHAnsi" w:cstheme="minorHAnsi"/>
          <w:b/>
          <w:sz w:val="28"/>
          <w:szCs w:val="28"/>
          <w:lang w:val="en-IE"/>
        </w:rPr>
      </w:pPr>
      <w:r w:rsidRPr="0031356B">
        <w:rPr>
          <w:rFonts w:asciiTheme="minorHAnsi" w:hAnsiTheme="minorHAnsi" w:cstheme="minorHAnsi"/>
          <w:b/>
          <w:sz w:val="28"/>
          <w:szCs w:val="28"/>
          <w:lang w:val="en-IE"/>
        </w:rPr>
        <w:t>Business/individual 50 word biography</w:t>
      </w:r>
    </w:p>
    <w:p w:rsidR="00EC5CBC" w:rsidRDefault="00EC5CBC" w:rsidP="0031356B">
      <w:pPr>
        <w:pStyle w:val="ListParagraph"/>
        <w:numPr>
          <w:ilvl w:val="0"/>
          <w:numId w:val="18"/>
        </w:numPr>
        <w:spacing w:line="480" w:lineRule="auto"/>
        <w:ind w:hanging="357"/>
        <w:rPr>
          <w:rFonts w:asciiTheme="minorHAnsi" w:hAnsiTheme="minorHAnsi" w:cstheme="minorHAnsi"/>
          <w:b/>
          <w:sz w:val="28"/>
          <w:szCs w:val="28"/>
          <w:lang w:val="en-IE"/>
        </w:rPr>
      </w:pPr>
      <w:r w:rsidRPr="0031356B">
        <w:rPr>
          <w:rFonts w:asciiTheme="minorHAnsi" w:hAnsiTheme="minorHAnsi" w:cstheme="minorHAnsi"/>
          <w:b/>
          <w:sz w:val="28"/>
          <w:szCs w:val="28"/>
          <w:lang w:val="en-IE"/>
        </w:rPr>
        <w:t xml:space="preserve">3 </w:t>
      </w:r>
      <w:r w:rsidR="00751ACD" w:rsidRPr="0031356B">
        <w:rPr>
          <w:rFonts w:asciiTheme="minorHAnsi" w:hAnsiTheme="minorHAnsi" w:cstheme="minorHAnsi"/>
          <w:b/>
          <w:sz w:val="28"/>
          <w:szCs w:val="28"/>
          <w:lang w:val="en-IE"/>
        </w:rPr>
        <w:t xml:space="preserve">high resolution </w:t>
      </w:r>
      <w:r w:rsidRPr="0031356B">
        <w:rPr>
          <w:rFonts w:asciiTheme="minorHAnsi" w:hAnsiTheme="minorHAnsi" w:cstheme="minorHAnsi"/>
          <w:b/>
          <w:sz w:val="28"/>
          <w:szCs w:val="28"/>
          <w:lang w:val="en-IE"/>
        </w:rPr>
        <w:t>business images</w:t>
      </w:r>
    </w:p>
    <w:p w:rsidR="000C7A22" w:rsidRPr="000C7A22" w:rsidRDefault="000C7A22" w:rsidP="000C7A22">
      <w:pPr>
        <w:pStyle w:val="ListParagraph"/>
        <w:numPr>
          <w:ilvl w:val="0"/>
          <w:numId w:val="18"/>
        </w:numPr>
        <w:spacing w:line="480" w:lineRule="auto"/>
        <w:ind w:hanging="357"/>
        <w:rPr>
          <w:rFonts w:asciiTheme="minorHAnsi" w:hAnsiTheme="minorHAnsi" w:cstheme="minorHAnsi"/>
          <w:b/>
          <w:sz w:val="28"/>
          <w:szCs w:val="28"/>
          <w:lang w:val="en-IE"/>
        </w:rPr>
      </w:pPr>
      <w:r>
        <w:rPr>
          <w:rFonts w:asciiTheme="minorHAnsi" w:hAnsiTheme="minorHAnsi" w:cstheme="minorHAnsi"/>
          <w:b/>
          <w:sz w:val="28"/>
          <w:szCs w:val="28"/>
          <w:lang w:val="en-IE"/>
        </w:rPr>
        <w:t>Save the date – Panel Interview October 22</w:t>
      </w:r>
      <w:r w:rsidRPr="000C7A22">
        <w:rPr>
          <w:rFonts w:asciiTheme="minorHAnsi" w:hAnsiTheme="minorHAnsi" w:cstheme="minorHAnsi"/>
          <w:b/>
          <w:sz w:val="28"/>
          <w:szCs w:val="28"/>
          <w:vertAlign w:val="superscript"/>
          <w:lang w:val="en-IE"/>
        </w:rPr>
        <w:t>nd</w:t>
      </w:r>
      <w:r>
        <w:rPr>
          <w:rFonts w:asciiTheme="minorHAnsi" w:hAnsiTheme="minorHAnsi" w:cstheme="minorHAnsi"/>
          <w:b/>
          <w:sz w:val="28"/>
          <w:szCs w:val="28"/>
          <w:vertAlign w:val="superscript"/>
          <w:lang w:val="en-IE"/>
        </w:rPr>
        <w:t xml:space="preserve"> </w:t>
      </w:r>
      <w:r>
        <w:rPr>
          <w:rFonts w:asciiTheme="minorHAnsi" w:hAnsiTheme="minorHAnsi" w:cstheme="minorHAnsi"/>
          <w:b/>
          <w:sz w:val="28"/>
          <w:szCs w:val="28"/>
          <w:lang w:val="en-IE"/>
        </w:rPr>
        <w:t>| Award Ceremony November 21</w:t>
      </w:r>
      <w:r w:rsidRPr="000C7A22">
        <w:rPr>
          <w:rFonts w:asciiTheme="minorHAnsi" w:hAnsiTheme="minorHAnsi" w:cstheme="minorHAnsi"/>
          <w:b/>
          <w:sz w:val="28"/>
          <w:szCs w:val="28"/>
          <w:vertAlign w:val="superscript"/>
          <w:lang w:val="en-IE"/>
        </w:rPr>
        <w:t>st</w:t>
      </w:r>
      <w:r>
        <w:rPr>
          <w:rFonts w:asciiTheme="minorHAnsi" w:hAnsiTheme="minorHAnsi" w:cstheme="minorHAnsi"/>
          <w:b/>
          <w:sz w:val="28"/>
          <w:szCs w:val="28"/>
          <w:lang w:val="en-IE"/>
        </w:rPr>
        <w:t xml:space="preserve"> </w:t>
      </w:r>
    </w:p>
    <w:p w:rsidR="00677296" w:rsidRPr="00677296" w:rsidRDefault="00677296" w:rsidP="00677296">
      <w:pPr>
        <w:rPr>
          <w:rFonts w:asciiTheme="minorHAnsi" w:hAnsiTheme="minorHAnsi" w:cstheme="minorHAnsi"/>
          <w:lang w:val="en-IE"/>
        </w:rPr>
      </w:pPr>
      <w:r w:rsidRPr="00677296">
        <w:rPr>
          <w:rFonts w:asciiTheme="minorHAnsi" w:hAnsiTheme="minorHAnsi" w:cstheme="minorHAnsi"/>
          <w:b/>
          <w:sz w:val="28"/>
          <w:szCs w:val="28"/>
          <w:lang w:val="en-IE"/>
        </w:rPr>
        <w:t>IMPORTANT:</w:t>
      </w:r>
      <w:r w:rsidRPr="00677296">
        <w:rPr>
          <w:rFonts w:asciiTheme="minorHAnsi" w:hAnsiTheme="minorHAnsi" w:cstheme="minorHAnsi"/>
          <w:lang w:val="en-IE"/>
        </w:rPr>
        <w:t xml:space="preserve"> Please provide a copy of your corporate logo, a 50 word company or individual biography and 3 images via email to accompany your application to </w:t>
      </w:r>
      <w:hyperlink r:id="rId14" w:history="1">
        <w:r w:rsidRPr="00677296">
          <w:rPr>
            <w:rStyle w:val="Hyperlink"/>
            <w:rFonts w:asciiTheme="minorHAnsi" w:hAnsiTheme="minorHAnsi" w:cstheme="minorHAnsi"/>
            <w:lang w:val="en-IE"/>
          </w:rPr>
          <w:t>admin@kilkennychamber.ie</w:t>
        </w:r>
      </w:hyperlink>
      <w:r w:rsidRPr="00677296">
        <w:rPr>
          <w:rFonts w:asciiTheme="minorHAnsi" w:hAnsiTheme="minorHAnsi" w:cstheme="minorHAnsi"/>
          <w:lang w:val="en-IE"/>
        </w:rPr>
        <w:t>. We suggest an individual profile image, business product or service image and business exterior image if possible. Please provide the logo and images in a high resolution format as they will be used on large screens for the presentation at the award ceremony on November 21</w:t>
      </w:r>
      <w:r w:rsidRPr="00677296">
        <w:rPr>
          <w:rFonts w:asciiTheme="minorHAnsi" w:hAnsiTheme="minorHAnsi" w:cstheme="minorHAnsi"/>
          <w:vertAlign w:val="superscript"/>
          <w:lang w:val="en-IE"/>
        </w:rPr>
        <w:t>st</w:t>
      </w:r>
      <w:r w:rsidRPr="00677296">
        <w:rPr>
          <w:rFonts w:asciiTheme="minorHAnsi" w:hAnsiTheme="minorHAnsi" w:cstheme="minorHAnsi"/>
          <w:lang w:val="en-IE"/>
        </w:rPr>
        <w:t xml:space="preserve"> 2015. </w:t>
      </w:r>
    </w:p>
    <w:p w:rsidR="00677296" w:rsidRPr="00677296" w:rsidRDefault="00677296" w:rsidP="00677296">
      <w:pPr>
        <w:rPr>
          <w:rFonts w:asciiTheme="minorHAnsi" w:hAnsiTheme="minorHAnsi" w:cstheme="minorHAnsi"/>
          <w:lang w:val="en-IE"/>
        </w:rPr>
      </w:pPr>
    </w:p>
    <w:p w:rsidR="004F5FA2" w:rsidRPr="004F5FA2" w:rsidRDefault="00677296" w:rsidP="004F5FA2">
      <w:pPr>
        <w:rPr>
          <w:rFonts w:asciiTheme="minorHAnsi" w:hAnsiTheme="minorHAnsi" w:cstheme="minorHAnsi"/>
          <w:sz w:val="22"/>
          <w:szCs w:val="22"/>
          <w:lang w:val="en-IE"/>
        </w:rPr>
      </w:pPr>
      <w:r w:rsidRPr="004F5FA2">
        <w:rPr>
          <w:rFonts w:asciiTheme="minorHAnsi" w:hAnsiTheme="minorHAnsi" w:cstheme="minorHAnsi"/>
          <w:lang w:val="en-IE"/>
        </w:rPr>
        <w:t>For those submitting applications via post or hand delivery,</w:t>
      </w:r>
      <w:r w:rsidR="004F5FA2">
        <w:rPr>
          <w:rFonts w:asciiTheme="minorHAnsi" w:hAnsiTheme="minorHAnsi" w:cstheme="minorHAnsi"/>
          <w:lang w:val="en-IE"/>
        </w:rPr>
        <w:t xml:space="preserve"> please email images and bios to </w:t>
      </w:r>
      <w:hyperlink r:id="rId15" w:history="1">
        <w:r w:rsidRPr="004F5FA2">
          <w:rPr>
            <w:rStyle w:val="Hyperlink"/>
            <w:rFonts w:asciiTheme="minorHAnsi" w:hAnsiTheme="minorHAnsi" w:cstheme="minorHAnsi"/>
            <w:lang w:val="en-IE"/>
          </w:rPr>
          <w:t>admin@kilkennychamber.ie</w:t>
        </w:r>
      </w:hyperlink>
      <w:r w:rsidRPr="004F5FA2">
        <w:rPr>
          <w:rFonts w:asciiTheme="minorHAnsi" w:hAnsiTheme="minorHAnsi" w:cstheme="minorHAnsi"/>
          <w:lang w:val="en-IE"/>
        </w:rPr>
        <w:t xml:space="preserve"> or include a disc or USB with this information.</w:t>
      </w:r>
    </w:p>
    <w:p w:rsidR="00EC5CBC" w:rsidRDefault="00EC5CBC" w:rsidP="004F5FA2">
      <w:pPr>
        <w:pStyle w:val="ListParagraph"/>
        <w:spacing w:line="480" w:lineRule="auto"/>
        <w:ind w:left="3600"/>
        <w:rPr>
          <w:rFonts w:asciiTheme="minorHAnsi" w:hAnsiTheme="minorHAnsi" w:cstheme="minorHAnsi"/>
          <w:sz w:val="22"/>
          <w:szCs w:val="22"/>
          <w:lang w:val="en-IE"/>
        </w:rPr>
      </w:pPr>
    </w:p>
    <w:p w:rsidR="004F5FA2" w:rsidRDefault="004F5FA2" w:rsidP="004F5FA2">
      <w:pPr>
        <w:pStyle w:val="ListParagraph"/>
        <w:spacing w:line="480" w:lineRule="auto"/>
        <w:ind w:left="3600"/>
        <w:rPr>
          <w:rFonts w:asciiTheme="minorHAnsi" w:hAnsiTheme="minorHAnsi" w:cstheme="minorHAnsi"/>
          <w:sz w:val="22"/>
          <w:szCs w:val="22"/>
          <w:lang w:val="en-IE"/>
        </w:rPr>
      </w:pPr>
    </w:p>
    <w:p w:rsidR="004F5FA2" w:rsidRDefault="004F5FA2" w:rsidP="004F5FA2">
      <w:pPr>
        <w:pStyle w:val="ListParagraph"/>
        <w:spacing w:line="480" w:lineRule="auto"/>
        <w:ind w:left="3600"/>
        <w:rPr>
          <w:rFonts w:asciiTheme="minorHAnsi" w:hAnsiTheme="minorHAnsi" w:cstheme="minorHAnsi"/>
          <w:sz w:val="22"/>
          <w:szCs w:val="22"/>
          <w:lang w:val="en-IE"/>
        </w:rPr>
      </w:pPr>
    </w:p>
    <w:p w:rsidR="004F5FA2" w:rsidRDefault="004F5FA2" w:rsidP="004F5FA2">
      <w:pPr>
        <w:pStyle w:val="ListParagraph"/>
        <w:spacing w:line="480" w:lineRule="auto"/>
        <w:ind w:left="3600"/>
        <w:rPr>
          <w:rFonts w:asciiTheme="minorHAnsi" w:hAnsiTheme="minorHAnsi" w:cstheme="minorHAnsi"/>
          <w:sz w:val="22"/>
          <w:szCs w:val="22"/>
          <w:lang w:val="en-IE"/>
        </w:rPr>
      </w:pPr>
    </w:p>
    <w:p w:rsidR="004F5FA2" w:rsidRDefault="004F5FA2" w:rsidP="004F5FA2">
      <w:pPr>
        <w:pStyle w:val="ListParagraph"/>
        <w:spacing w:line="480" w:lineRule="auto"/>
        <w:ind w:left="3600"/>
        <w:rPr>
          <w:rFonts w:asciiTheme="minorHAnsi" w:hAnsiTheme="minorHAnsi" w:cstheme="minorHAnsi"/>
          <w:sz w:val="22"/>
          <w:szCs w:val="22"/>
          <w:lang w:val="en-IE"/>
        </w:rPr>
      </w:pPr>
    </w:p>
    <w:p w:rsidR="004F5FA2" w:rsidRDefault="004F5FA2" w:rsidP="004F5FA2">
      <w:pPr>
        <w:pStyle w:val="ListParagraph"/>
        <w:spacing w:line="480" w:lineRule="auto"/>
        <w:ind w:left="3600"/>
        <w:rPr>
          <w:rFonts w:asciiTheme="minorHAnsi" w:hAnsiTheme="minorHAnsi" w:cstheme="minorHAnsi"/>
          <w:sz w:val="22"/>
          <w:szCs w:val="22"/>
          <w:lang w:val="en-IE"/>
        </w:rPr>
      </w:pPr>
    </w:p>
    <w:p w:rsidR="004F5FA2" w:rsidRPr="00751ACD" w:rsidRDefault="004F5FA2" w:rsidP="004F5FA2">
      <w:pPr>
        <w:pStyle w:val="ListParagraph"/>
        <w:spacing w:line="480" w:lineRule="auto"/>
        <w:ind w:left="3600"/>
        <w:rPr>
          <w:rFonts w:asciiTheme="minorHAnsi" w:hAnsiTheme="minorHAnsi" w:cstheme="minorHAnsi"/>
          <w:sz w:val="22"/>
          <w:szCs w:val="22"/>
          <w:lang w:val="en-IE"/>
        </w:rPr>
      </w:pPr>
    </w:p>
    <w:p w:rsidR="00D0505A" w:rsidRPr="00751ACD" w:rsidRDefault="00D0505A" w:rsidP="00DA6CAD">
      <w:pPr>
        <w:rPr>
          <w:rFonts w:asciiTheme="minorHAnsi" w:hAnsiTheme="minorHAnsi" w:cstheme="minorHAnsi"/>
          <w:b/>
          <w:bCs/>
          <w:color w:val="4F81BD" w:themeColor="accent1"/>
          <w:sz w:val="32"/>
          <w:szCs w:val="32"/>
        </w:rPr>
      </w:pPr>
      <w:r w:rsidRPr="00751ACD">
        <w:rPr>
          <w:rFonts w:asciiTheme="minorHAnsi" w:hAnsiTheme="minorHAnsi" w:cstheme="minorHAnsi"/>
          <w:b/>
          <w:bCs/>
          <w:color w:val="4F81BD" w:themeColor="accent1"/>
          <w:sz w:val="32"/>
          <w:szCs w:val="32"/>
        </w:rPr>
        <w:t xml:space="preserve">Full Category Descriptions </w:t>
      </w:r>
    </w:p>
    <w:p w:rsidR="00D0505A" w:rsidRPr="00751ACD" w:rsidRDefault="00D0505A" w:rsidP="00DA6CAD">
      <w:pPr>
        <w:rPr>
          <w:rFonts w:asciiTheme="minorHAnsi" w:hAnsiTheme="minorHAnsi" w:cstheme="minorHAnsi"/>
          <w:b/>
          <w:bCs/>
          <w:color w:val="4F81BD" w:themeColor="accent1"/>
          <w:sz w:val="32"/>
          <w:szCs w:val="32"/>
        </w:rPr>
      </w:pPr>
    </w:p>
    <w:p w:rsidR="00DA6CAD" w:rsidRPr="00751ACD" w:rsidRDefault="00DA6CAD" w:rsidP="00DA6CAD">
      <w:pPr>
        <w:rPr>
          <w:rFonts w:asciiTheme="minorHAnsi" w:hAnsiTheme="minorHAnsi" w:cstheme="minorHAnsi"/>
          <w:b/>
          <w:bCs/>
          <w:color w:val="365F91" w:themeColor="accent1" w:themeShade="BF"/>
          <w:sz w:val="28"/>
          <w:szCs w:val="28"/>
        </w:rPr>
      </w:pPr>
      <w:r w:rsidRPr="00751ACD">
        <w:rPr>
          <w:rFonts w:asciiTheme="minorHAnsi" w:hAnsiTheme="minorHAnsi" w:cstheme="minorHAnsi"/>
          <w:b/>
          <w:bCs/>
          <w:color w:val="4F81BD" w:themeColor="accent1"/>
          <w:sz w:val="28"/>
          <w:szCs w:val="28"/>
        </w:rPr>
        <w:t>Agri-business of the Year</w:t>
      </w:r>
    </w:p>
    <w:p w:rsidR="00DA6CAD" w:rsidRDefault="00DA6CAD" w:rsidP="00DA6CAD">
      <w:pPr>
        <w:rPr>
          <w:rFonts w:asciiTheme="minorHAnsi" w:hAnsiTheme="minorHAnsi" w:cstheme="minorHAnsi"/>
          <w:i/>
          <w:iCs/>
        </w:rPr>
      </w:pPr>
      <w:r w:rsidRPr="00751ACD">
        <w:rPr>
          <w:rFonts w:asciiTheme="minorHAnsi" w:hAnsiTheme="minorHAnsi" w:cstheme="minorHAnsi"/>
        </w:rPr>
        <w:t>This category is open to all commercial businesses</w:t>
      </w:r>
      <w:r w:rsidRPr="00751ACD">
        <w:rPr>
          <w:rFonts w:asciiTheme="minorHAnsi" w:hAnsiTheme="minorHAnsi" w:cstheme="minorHAnsi"/>
          <w:b/>
          <w:bCs/>
        </w:rPr>
        <w:t xml:space="preserve"> </w:t>
      </w:r>
      <w:r w:rsidRPr="00751ACD">
        <w:rPr>
          <w:rFonts w:asciiTheme="minorHAnsi" w:hAnsiTheme="minorHAnsi" w:cstheme="minorHAnsi"/>
        </w:rPr>
        <w:t>involved in agricultural production, including animal, poultry, fish, plant, fruit, vegetable and crop production through farming/ contract farming as well as production and supply of seed, bulbs, feed, chemical and soil nutrition products as well as the design, build and/or supply of farm machinery &amp; equipment. This category also applies to businesses engaged with high volume food production and food processing for sale as well as the provision of support services to the Agri-business sector</w:t>
      </w:r>
      <w:r w:rsidRPr="00751ACD">
        <w:rPr>
          <w:rFonts w:asciiTheme="minorHAnsi" w:hAnsiTheme="minorHAnsi" w:cstheme="minorHAnsi"/>
          <w:color w:val="1F497D"/>
        </w:rPr>
        <w:t>.</w:t>
      </w:r>
      <w:r w:rsidRPr="00751ACD">
        <w:rPr>
          <w:rFonts w:asciiTheme="minorHAnsi" w:hAnsiTheme="minorHAnsi" w:cstheme="minorHAnsi"/>
        </w:rPr>
        <w:t xml:space="preserve"> Applicants should be able to</w:t>
      </w:r>
      <w:r w:rsidRPr="00751ACD">
        <w:rPr>
          <w:rFonts w:asciiTheme="minorHAnsi" w:hAnsiTheme="minorHAnsi" w:cstheme="minorHAnsi"/>
          <w:color w:val="1F497D"/>
        </w:rPr>
        <w:t xml:space="preserve"> </w:t>
      </w:r>
      <w:r w:rsidRPr="00751ACD">
        <w:rPr>
          <w:rFonts w:asciiTheme="minorHAnsi" w:hAnsiTheme="minorHAnsi" w:cstheme="minorHAnsi"/>
        </w:rPr>
        <w:t xml:space="preserve">demonstrate excellence in business practices, performance and success. </w:t>
      </w:r>
    </w:p>
    <w:p w:rsidR="00850466" w:rsidRPr="00751ACD" w:rsidRDefault="00850466" w:rsidP="00DA6CAD">
      <w:pPr>
        <w:rPr>
          <w:rFonts w:asciiTheme="minorHAnsi" w:hAnsiTheme="minorHAnsi" w:cstheme="minorHAnsi"/>
          <w:i/>
          <w:iCs/>
        </w:rPr>
      </w:pPr>
    </w:p>
    <w:p w:rsidR="00DA6CAD" w:rsidRDefault="00850466" w:rsidP="00DA6CAD">
      <w:pPr>
        <w:rPr>
          <w:rFonts w:asciiTheme="minorHAnsi" w:hAnsiTheme="minorHAnsi" w:cstheme="minorHAnsi"/>
          <w:b/>
          <w:bCs/>
          <w:color w:val="4F81BD" w:themeColor="accent1"/>
          <w:sz w:val="28"/>
          <w:szCs w:val="28"/>
        </w:rPr>
      </w:pPr>
      <w:r w:rsidRPr="00850466">
        <w:rPr>
          <w:rFonts w:asciiTheme="minorHAnsi" w:hAnsiTheme="minorHAnsi" w:cstheme="minorHAnsi"/>
          <w:b/>
          <w:bCs/>
          <w:color w:val="4F81BD" w:themeColor="accent1"/>
          <w:sz w:val="28"/>
          <w:szCs w:val="28"/>
        </w:rPr>
        <w:t>Food and Drink Producer of the Year</w:t>
      </w:r>
    </w:p>
    <w:p w:rsidR="00850466" w:rsidRDefault="00850466" w:rsidP="00DA6CAD">
      <w:pPr>
        <w:rPr>
          <w:rFonts w:asciiTheme="minorHAnsi" w:hAnsiTheme="minorHAnsi" w:cstheme="minorHAnsi"/>
          <w:i/>
          <w:iCs/>
        </w:rPr>
      </w:pPr>
      <w:r w:rsidRPr="00751ACD">
        <w:rPr>
          <w:rFonts w:asciiTheme="minorHAnsi" w:hAnsiTheme="minorHAnsi" w:cstheme="minorHAnsi"/>
        </w:rPr>
        <w:t xml:space="preserve">This category is open to all commercial enterprises </w:t>
      </w:r>
      <w:r>
        <w:rPr>
          <w:rFonts w:asciiTheme="minorHAnsi" w:hAnsiTheme="minorHAnsi" w:cstheme="minorHAnsi"/>
        </w:rPr>
        <w:t xml:space="preserve">in Kilkenny </w:t>
      </w:r>
      <w:r w:rsidRPr="00751ACD">
        <w:rPr>
          <w:rFonts w:asciiTheme="minorHAnsi" w:hAnsiTheme="minorHAnsi" w:cstheme="minorHAnsi"/>
        </w:rPr>
        <w:t>engaged as a primary food/drink producer or working with a primary food producer to develop and bring a food or food products to the market for retail sale</w:t>
      </w:r>
      <w:r>
        <w:rPr>
          <w:rFonts w:asciiTheme="minorHAnsi" w:hAnsiTheme="minorHAnsi" w:cstheme="minorHAnsi"/>
        </w:rPr>
        <w:t>.</w:t>
      </w:r>
      <w:r w:rsidRPr="00850466">
        <w:t xml:space="preserve"> </w:t>
      </w:r>
      <w:r w:rsidRPr="00850466">
        <w:rPr>
          <w:rFonts w:asciiTheme="minorHAnsi" w:hAnsiTheme="minorHAnsi" w:cstheme="minorHAnsi"/>
        </w:rPr>
        <w:t xml:space="preserve">Applicants should be able to demonstrate excellence in business practices, performance and success. </w:t>
      </w:r>
      <w:r w:rsidRPr="00850466">
        <w:rPr>
          <w:rFonts w:asciiTheme="minorHAnsi" w:hAnsiTheme="minorHAnsi" w:cstheme="minorHAnsi"/>
          <w:i/>
          <w:iCs/>
        </w:rPr>
        <w:t xml:space="preserve"> </w:t>
      </w:r>
      <w:r w:rsidRPr="00751ACD">
        <w:rPr>
          <w:rFonts w:asciiTheme="minorHAnsi" w:hAnsiTheme="minorHAnsi" w:cstheme="minorHAnsi"/>
          <w:i/>
          <w:iCs/>
        </w:rPr>
        <w:t xml:space="preserve">Please note for catering businesses interested in applying please see </w:t>
      </w:r>
      <w:r w:rsidRPr="00850466">
        <w:rPr>
          <w:rFonts w:asciiTheme="minorHAnsi" w:hAnsiTheme="minorHAnsi" w:cstheme="minorHAnsi"/>
          <w:i/>
          <w:iCs/>
        </w:rPr>
        <w:t xml:space="preserve">Excellence in Hospitality </w:t>
      </w:r>
      <w:r w:rsidRPr="00751ACD">
        <w:rPr>
          <w:rFonts w:asciiTheme="minorHAnsi" w:hAnsiTheme="minorHAnsi" w:cstheme="minorHAnsi"/>
          <w:i/>
          <w:iCs/>
        </w:rPr>
        <w:t>category</w:t>
      </w:r>
    </w:p>
    <w:p w:rsidR="00850466" w:rsidRPr="00850466" w:rsidRDefault="00850466" w:rsidP="00DA6CAD">
      <w:pPr>
        <w:rPr>
          <w:rFonts w:asciiTheme="minorHAnsi" w:hAnsiTheme="minorHAnsi" w:cstheme="minorHAnsi"/>
          <w:i/>
          <w:iCs/>
        </w:rPr>
      </w:pPr>
    </w:p>
    <w:p w:rsidR="00DA6CAD" w:rsidRPr="00751ACD" w:rsidRDefault="00DA6CAD" w:rsidP="00DA6CAD">
      <w:pPr>
        <w:rPr>
          <w:rFonts w:asciiTheme="minorHAnsi" w:hAnsiTheme="minorHAnsi" w:cstheme="minorHAnsi"/>
          <w:b/>
          <w:bCs/>
          <w:color w:val="4F81BD" w:themeColor="accent1"/>
          <w:sz w:val="28"/>
          <w:szCs w:val="28"/>
        </w:rPr>
      </w:pPr>
      <w:r w:rsidRPr="00751ACD">
        <w:rPr>
          <w:rFonts w:asciiTheme="minorHAnsi" w:hAnsiTheme="minorHAnsi" w:cstheme="minorHAnsi"/>
          <w:b/>
          <w:bCs/>
          <w:color w:val="4F81BD" w:themeColor="accent1"/>
          <w:sz w:val="28"/>
          <w:szCs w:val="28"/>
        </w:rPr>
        <w:t>Exporter of the Year</w:t>
      </w:r>
    </w:p>
    <w:p w:rsidR="00751ACD" w:rsidRPr="00751ACD" w:rsidRDefault="00DA6CAD" w:rsidP="00751ACD">
      <w:pPr>
        <w:rPr>
          <w:rFonts w:asciiTheme="minorHAnsi" w:hAnsiTheme="minorHAnsi" w:cstheme="minorHAnsi"/>
        </w:rPr>
      </w:pPr>
      <w:r w:rsidRPr="00751ACD">
        <w:rPr>
          <w:rFonts w:asciiTheme="minorHAnsi" w:hAnsiTheme="minorHAnsi" w:cstheme="minorHAnsi"/>
        </w:rPr>
        <w:t>This category is open to all commercial business in Kilkenny involved in the creation and exportation of products, knowledge management and services outside of Ireland who can demonstrate excellence in business practices, business/market development, financial performance and success.</w:t>
      </w:r>
    </w:p>
    <w:p w:rsidR="00751ACD" w:rsidRPr="00751ACD" w:rsidRDefault="00751ACD" w:rsidP="00751ACD">
      <w:pPr>
        <w:rPr>
          <w:rFonts w:asciiTheme="minorHAnsi" w:hAnsiTheme="minorHAnsi" w:cstheme="minorHAnsi"/>
          <w:b/>
          <w:bCs/>
          <w:color w:val="4F81BD" w:themeColor="accent1"/>
          <w:sz w:val="32"/>
          <w:szCs w:val="32"/>
        </w:rPr>
      </w:pPr>
    </w:p>
    <w:p w:rsidR="00DA6CAD" w:rsidRPr="00751ACD" w:rsidRDefault="00DA6CAD" w:rsidP="00751ACD">
      <w:pPr>
        <w:rPr>
          <w:rFonts w:asciiTheme="minorHAnsi" w:hAnsiTheme="minorHAnsi" w:cstheme="minorHAnsi"/>
          <w:b/>
          <w:bCs/>
          <w:color w:val="4F81BD" w:themeColor="accent1"/>
          <w:sz w:val="28"/>
          <w:szCs w:val="28"/>
        </w:rPr>
      </w:pPr>
      <w:r w:rsidRPr="00751ACD">
        <w:rPr>
          <w:rFonts w:asciiTheme="minorHAnsi" w:hAnsiTheme="minorHAnsi" w:cstheme="minorHAnsi"/>
          <w:b/>
          <w:bCs/>
          <w:color w:val="4F81BD" w:themeColor="accent1"/>
          <w:sz w:val="28"/>
          <w:szCs w:val="28"/>
        </w:rPr>
        <w:t>Excellence in Communications</w:t>
      </w:r>
    </w:p>
    <w:p w:rsidR="00DA6CAD" w:rsidRPr="00677296" w:rsidRDefault="00DA6CAD" w:rsidP="00DA6CAD">
      <w:pPr>
        <w:rPr>
          <w:rFonts w:asciiTheme="minorHAnsi" w:hAnsiTheme="minorHAnsi" w:cstheme="minorHAnsi"/>
        </w:rPr>
      </w:pPr>
      <w:r w:rsidRPr="00751ACD">
        <w:rPr>
          <w:rFonts w:asciiTheme="minorHAnsi" w:hAnsiTheme="minorHAnsi" w:cstheme="minorHAnsi"/>
        </w:rPr>
        <w:t xml:space="preserve">This category is open to all Kilkenny businesses, companies, partnerships, sole traders, consultancy services, agencies, co-operatives and not for profit organisations with a remit for developing communications strategies, managing/implementing communication plans, business/event marketing, PR as well as those or individuals within organisations and freelance involved in specific communication channel roles including bloggers, social media broadcasters, web designers, radio/TV &amp; online </w:t>
      </w:r>
      <w:r w:rsidRPr="00677296">
        <w:rPr>
          <w:rFonts w:asciiTheme="minorHAnsi" w:hAnsiTheme="minorHAnsi" w:cstheme="minorHAnsi"/>
        </w:rPr>
        <w:t xml:space="preserve">broadcasters, producers, directors as well as radio/TV/online &amp; print journalists, writers, researchers, editors. Applicants should be able to demonstrate excellence in all aspects of their chosen field of </w:t>
      </w:r>
    </w:p>
    <w:p w:rsidR="00DA6CAD" w:rsidRPr="00677296" w:rsidRDefault="00BD23A9" w:rsidP="00DA6CAD">
      <w:pPr>
        <w:rPr>
          <w:rFonts w:asciiTheme="minorHAnsi" w:hAnsiTheme="minorHAnsi" w:cstheme="minorHAnsi"/>
        </w:rPr>
      </w:pPr>
      <w:proofErr w:type="gramStart"/>
      <w:r w:rsidRPr="00677296">
        <w:rPr>
          <w:rFonts w:asciiTheme="minorHAnsi" w:hAnsiTheme="minorHAnsi" w:cstheme="minorHAnsi"/>
        </w:rPr>
        <w:t>communications</w:t>
      </w:r>
      <w:proofErr w:type="gramEnd"/>
      <w:r w:rsidR="00DA6CAD" w:rsidRPr="00677296">
        <w:rPr>
          <w:rFonts w:asciiTheme="minorHAnsi" w:hAnsiTheme="minorHAnsi" w:cstheme="minorHAnsi"/>
        </w:rPr>
        <w:t>.</w:t>
      </w:r>
    </w:p>
    <w:p w:rsidR="00DA6CAD" w:rsidRPr="0031356B" w:rsidRDefault="00DA6CAD" w:rsidP="00DA6CAD">
      <w:pPr>
        <w:rPr>
          <w:rFonts w:asciiTheme="minorHAnsi" w:hAnsiTheme="minorHAnsi" w:cstheme="minorHAnsi"/>
          <w:b/>
          <w:bCs/>
          <w:color w:val="4F81BD" w:themeColor="accent1"/>
          <w:sz w:val="28"/>
          <w:szCs w:val="28"/>
        </w:rPr>
      </w:pPr>
    </w:p>
    <w:p w:rsidR="00DA6CAD" w:rsidRPr="00751ACD" w:rsidRDefault="00DA6CAD" w:rsidP="00DA6CAD">
      <w:pPr>
        <w:rPr>
          <w:rFonts w:asciiTheme="minorHAnsi" w:hAnsiTheme="minorHAnsi" w:cstheme="minorHAnsi"/>
          <w:b/>
          <w:bCs/>
          <w:color w:val="4F81BD" w:themeColor="accent1"/>
          <w:sz w:val="28"/>
          <w:szCs w:val="28"/>
        </w:rPr>
      </w:pPr>
      <w:r w:rsidRPr="00751ACD">
        <w:rPr>
          <w:rFonts w:asciiTheme="minorHAnsi" w:hAnsiTheme="minorHAnsi" w:cstheme="minorHAnsi"/>
          <w:b/>
          <w:bCs/>
          <w:color w:val="4F81BD" w:themeColor="accent1"/>
          <w:sz w:val="28"/>
          <w:szCs w:val="28"/>
        </w:rPr>
        <w:t>Innovation in Business</w:t>
      </w:r>
    </w:p>
    <w:p w:rsidR="00DA6CAD" w:rsidRPr="00751ACD" w:rsidRDefault="00DA6CAD" w:rsidP="00DA6CAD">
      <w:pPr>
        <w:rPr>
          <w:rFonts w:asciiTheme="minorHAnsi" w:hAnsiTheme="minorHAnsi" w:cstheme="minorHAnsi"/>
          <w:color w:val="1F497D"/>
        </w:rPr>
      </w:pPr>
      <w:r w:rsidRPr="00751ACD">
        <w:rPr>
          <w:rFonts w:asciiTheme="minorHAnsi" w:hAnsiTheme="minorHAnsi" w:cstheme="minorHAnsi"/>
        </w:rPr>
        <w:t>This category is open to any Kilkenny enterprise from any field of business that can demonstrate how an innovation or change has been applied to its strategic business model/business operations/development plans and implemented in the last two years, which has delivered tangible success for the business. This award is open to any registered business employing minimum of 3 people (no maximum)</w:t>
      </w:r>
      <w:r w:rsidRPr="00751ACD">
        <w:rPr>
          <w:rFonts w:asciiTheme="minorHAnsi" w:hAnsiTheme="minorHAnsi" w:cstheme="minorHAnsi"/>
          <w:color w:val="1F497D"/>
        </w:rPr>
        <w:t>.</w:t>
      </w:r>
    </w:p>
    <w:p w:rsidR="00DA6CAD" w:rsidRPr="00751ACD" w:rsidRDefault="00DA6CAD" w:rsidP="00DA6CAD">
      <w:pPr>
        <w:rPr>
          <w:rFonts w:asciiTheme="minorHAnsi" w:hAnsiTheme="minorHAnsi" w:cstheme="minorHAnsi"/>
          <w:b/>
          <w:bCs/>
          <w:color w:val="0070C0"/>
        </w:rPr>
      </w:pPr>
    </w:p>
    <w:p w:rsidR="00DA6CAD" w:rsidRPr="00751ACD" w:rsidRDefault="00DA6CAD" w:rsidP="00DA6CAD">
      <w:pPr>
        <w:rPr>
          <w:rFonts w:asciiTheme="minorHAnsi" w:hAnsiTheme="minorHAnsi" w:cstheme="minorHAnsi"/>
          <w:b/>
          <w:bCs/>
          <w:color w:val="4F81BD" w:themeColor="accent1"/>
          <w:sz w:val="28"/>
          <w:szCs w:val="28"/>
        </w:rPr>
      </w:pPr>
      <w:r w:rsidRPr="00751ACD">
        <w:rPr>
          <w:rFonts w:asciiTheme="minorHAnsi" w:hAnsiTheme="minorHAnsi" w:cstheme="minorHAnsi"/>
          <w:b/>
          <w:bCs/>
          <w:color w:val="4F81BD" w:themeColor="accent1"/>
          <w:sz w:val="28"/>
          <w:szCs w:val="28"/>
        </w:rPr>
        <w:t>Intern in Business - Special Recognition Award</w:t>
      </w:r>
    </w:p>
    <w:p w:rsidR="00DA6CAD" w:rsidRPr="00751ACD" w:rsidRDefault="00DA6CAD" w:rsidP="00DA6CAD">
      <w:pPr>
        <w:rPr>
          <w:rFonts w:asciiTheme="minorHAnsi" w:hAnsiTheme="minorHAnsi" w:cstheme="minorHAnsi"/>
        </w:rPr>
      </w:pPr>
      <w:r w:rsidRPr="00751ACD">
        <w:rPr>
          <w:rFonts w:asciiTheme="minorHAnsi" w:hAnsiTheme="minorHAnsi" w:cstheme="minorHAnsi"/>
        </w:rPr>
        <w:t>This category is open to all Kilkenny commercial or not for profit businesses who currently have working in their business or who has recruited in the past 12 months, an *Intern based in Ireland for a minimum 6 months. The management, staff or business customers may nominate the *intern for the award, with their agreement.  The nomine</w:t>
      </w:r>
      <w:r w:rsidR="00677296">
        <w:rPr>
          <w:rFonts w:asciiTheme="minorHAnsi" w:hAnsiTheme="minorHAnsi" w:cstheme="minorHAnsi"/>
        </w:rPr>
        <w:t>e</w:t>
      </w:r>
      <w:r w:rsidRPr="00751ACD">
        <w:rPr>
          <w:rFonts w:asciiTheme="minorHAnsi" w:hAnsiTheme="minorHAnsi" w:cstheme="minorHAnsi"/>
        </w:rPr>
        <w:t xml:space="preserve"> and applicant for this special recognition award must be able to demonstrate the significant contribution /added value the post-holder has brought to the success/development/growth of the business. This may be demonstrated through their unique skills set, their work ethic and/or their commitment and contribution to the business performance that has made a positive difference. </w:t>
      </w:r>
    </w:p>
    <w:p w:rsidR="00DA6CAD" w:rsidRPr="00751ACD" w:rsidRDefault="00DA6CAD" w:rsidP="00DA6CAD">
      <w:pPr>
        <w:rPr>
          <w:rFonts w:asciiTheme="minorHAnsi" w:hAnsiTheme="minorHAnsi" w:cstheme="minorHAnsi"/>
        </w:rPr>
      </w:pPr>
    </w:p>
    <w:p w:rsidR="00DA6CAD" w:rsidRPr="00751ACD" w:rsidRDefault="00DA6CAD" w:rsidP="00DA6CAD">
      <w:pPr>
        <w:spacing w:before="60" w:after="60"/>
        <w:rPr>
          <w:rFonts w:asciiTheme="minorHAnsi" w:hAnsiTheme="minorHAnsi" w:cstheme="minorHAnsi"/>
          <w:b/>
          <w:i/>
          <w:iCs/>
        </w:rPr>
      </w:pPr>
      <w:r w:rsidRPr="00751ACD">
        <w:rPr>
          <w:rFonts w:asciiTheme="minorHAnsi" w:hAnsiTheme="minorHAnsi" w:cstheme="minorHAnsi"/>
          <w:b/>
          <w:i/>
          <w:iCs/>
        </w:rPr>
        <w:t>*Definition of an Intern for the purpose of the Kilkenny Chamber Business Awards</w:t>
      </w:r>
    </w:p>
    <w:p w:rsidR="00DA6CAD" w:rsidRPr="00751ACD" w:rsidRDefault="00DA6CAD" w:rsidP="00DA6CAD">
      <w:pPr>
        <w:spacing w:before="60" w:after="60"/>
        <w:rPr>
          <w:rFonts w:asciiTheme="minorHAnsi" w:hAnsiTheme="minorHAnsi" w:cstheme="minorHAnsi"/>
          <w:b/>
          <w:color w:val="000000"/>
          <w:sz w:val="20"/>
          <w:szCs w:val="20"/>
        </w:rPr>
      </w:pPr>
      <w:r w:rsidRPr="00751ACD">
        <w:rPr>
          <w:rFonts w:asciiTheme="minorHAnsi" w:hAnsiTheme="minorHAnsi" w:cstheme="minorHAnsi"/>
          <w:b/>
          <w:i/>
          <w:iCs/>
          <w:color w:val="000000"/>
          <w:sz w:val="20"/>
          <w:szCs w:val="20"/>
        </w:rPr>
        <w:t>A 3</w:t>
      </w:r>
      <w:r w:rsidRPr="00751ACD">
        <w:rPr>
          <w:rFonts w:asciiTheme="minorHAnsi" w:hAnsiTheme="minorHAnsi" w:cstheme="minorHAnsi"/>
          <w:b/>
          <w:i/>
          <w:iCs/>
          <w:color w:val="000000"/>
          <w:sz w:val="20"/>
          <w:szCs w:val="20"/>
          <w:vertAlign w:val="superscript"/>
        </w:rPr>
        <w:t>rd</w:t>
      </w:r>
      <w:r w:rsidRPr="00751ACD">
        <w:rPr>
          <w:rFonts w:asciiTheme="minorHAnsi" w:hAnsiTheme="minorHAnsi" w:cstheme="minorHAnsi"/>
          <w:b/>
          <w:i/>
          <w:iCs/>
          <w:color w:val="000000"/>
          <w:sz w:val="20"/>
          <w:szCs w:val="20"/>
        </w:rPr>
        <w:t xml:space="preserve"> level student, a recent graduate, or a qualified professional undergoing supervised practical </w:t>
      </w:r>
      <w:r w:rsidR="00D00E56">
        <w:rPr>
          <w:rFonts w:asciiTheme="minorHAnsi" w:hAnsiTheme="minorHAnsi" w:cstheme="minorHAnsi"/>
          <w:b/>
          <w:i/>
          <w:iCs/>
          <w:color w:val="000000"/>
          <w:sz w:val="20"/>
          <w:szCs w:val="20"/>
        </w:rPr>
        <w:t>training on the job with some o</w:t>
      </w:r>
      <w:r w:rsidRPr="00751ACD">
        <w:rPr>
          <w:rFonts w:asciiTheme="minorHAnsi" w:hAnsiTheme="minorHAnsi" w:cstheme="minorHAnsi"/>
          <w:b/>
          <w:i/>
          <w:iCs/>
          <w:color w:val="000000"/>
          <w:sz w:val="20"/>
          <w:szCs w:val="20"/>
        </w:rPr>
        <w:t>f the job or one</w:t>
      </w:r>
      <w:r w:rsidRPr="00751ACD">
        <w:rPr>
          <w:rFonts w:asciiTheme="minorHAnsi" w:hAnsiTheme="minorHAnsi" w:cstheme="minorHAnsi"/>
          <w:b/>
          <w:i/>
          <w:iCs/>
          <w:color w:val="1F497D"/>
          <w:sz w:val="20"/>
          <w:szCs w:val="20"/>
        </w:rPr>
        <w:t>-</w:t>
      </w:r>
      <w:r w:rsidRPr="00751ACD">
        <w:rPr>
          <w:rFonts w:asciiTheme="minorHAnsi" w:hAnsiTheme="minorHAnsi" w:cstheme="minorHAnsi"/>
          <w:b/>
          <w:i/>
          <w:iCs/>
          <w:color w:val="000000"/>
          <w:sz w:val="20"/>
          <w:szCs w:val="20"/>
        </w:rPr>
        <w:t>on</w:t>
      </w:r>
      <w:r w:rsidRPr="00751ACD">
        <w:rPr>
          <w:rFonts w:asciiTheme="minorHAnsi" w:hAnsiTheme="minorHAnsi" w:cstheme="minorHAnsi"/>
          <w:b/>
          <w:i/>
          <w:iCs/>
          <w:color w:val="1F497D"/>
          <w:sz w:val="20"/>
          <w:szCs w:val="20"/>
        </w:rPr>
        <w:t>-</w:t>
      </w:r>
      <w:r w:rsidRPr="00751ACD">
        <w:rPr>
          <w:rFonts w:asciiTheme="minorHAnsi" w:hAnsiTheme="minorHAnsi" w:cstheme="minorHAnsi"/>
          <w:b/>
          <w:i/>
          <w:iCs/>
          <w:color w:val="000000"/>
          <w:sz w:val="20"/>
          <w:szCs w:val="20"/>
        </w:rPr>
        <w:t>one mentor support while gaining critical work experience in their career field of choice</w:t>
      </w:r>
      <w:r w:rsidR="00D00E56">
        <w:rPr>
          <w:rFonts w:asciiTheme="minorHAnsi" w:hAnsiTheme="minorHAnsi" w:cstheme="minorHAnsi"/>
          <w:b/>
          <w:color w:val="000000"/>
          <w:sz w:val="20"/>
          <w:szCs w:val="20"/>
        </w:rPr>
        <w:t xml:space="preserve"> plus </w:t>
      </w:r>
      <w:proofErr w:type="spellStart"/>
      <w:r w:rsidR="00D00E56">
        <w:rPr>
          <w:rFonts w:asciiTheme="minorHAnsi" w:hAnsiTheme="minorHAnsi" w:cstheme="minorHAnsi"/>
          <w:b/>
          <w:color w:val="000000"/>
          <w:sz w:val="20"/>
          <w:szCs w:val="20"/>
        </w:rPr>
        <w:t>JobBridge</w:t>
      </w:r>
      <w:proofErr w:type="spellEnd"/>
      <w:r w:rsidR="00D00E56">
        <w:rPr>
          <w:rFonts w:asciiTheme="minorHAnsi" w:hAnsiTheme="minorHAnsi" w:cstheme="minorHAnsi"/>
          <w:b/>
          <w:color w:val="000000"/>
          <w:sz w:val="20"/>
          <w:szCs w:val="20"/>
        </w:rPr>
        <w:t xml:space="preserve">, CE </w:t>
      </w:r>
      <w:r w:rsidR="00677296">
        <w:rPr>
          <w:rFonts w:asciiTheme="minorHAnsi" w:hAnsiTheme="minorHAnsi" w:cstheme="minorHAnsi"/>
          <w:b/>
          <w:color w:val="000000"/>
          <w:sz w:val="20"/>
          <w:szCs w:val="20"/>
        </w:rPr>
        <w:t xml:space="preserve">and </w:t>
      </w:r>
      <w:proofErr w:type="spellStart"/>
      <w:r w:rsidR="00677296">
        <w:rPr>
          <w:rFonts w:asciiTheme="minorHAnsi" w:hAnsiTheme="minorHAnsi" w:cstheme="minorHAnsi"/>
          <w:b/>
          <w:color w:val="000000"/>
          <w:sz w:val="20"/>
          <w:szCs w:val="20"/>
        </w:rPr>
        <w:t>Tús</w:t>
      </w:r>
      <w:proofErr w:type="spellEnd"/>
      <w:r w:rsidR="00677296">
        <w:rPr>
          <w:rFonts w:asciiTheme="minorHAnsi" w:hAnsiTheme="minorHAnsi" w:cstheme="minorHAnsi"/>
          <w:b/>
          <w:color w:val="000000"/>
          <w:sz w:val="20"/>
          <w:szCs w:val="20"/>
        </w:rPr>
        <w:t xml:space="preserve"> Schemes.</w:t>
      </w:r>
    </w:p>
    <w:p w:rsidR="00DA6CAD" w:rsidRPr="00751ACD" w:rsidRDefault="00DA6CAD" w:rsidP="00DA6CAD">
      <w:pPr>
        <w:spacing w:before="60" w:after="60"/>
        <w:rPr>
          <w:rFonts w:asciiTheme="minorHAnsi" w:hAnsiTheme="minorHAnsi" w:cstheme="minorHAnsi"/>
          <w:b/>
          <w:color w:val="000000"/>
          <w:sz w:val="20"/>
          <w:szCs w:val="20"/>
        </w:rPr>
      </w:pPr>
    </w:p>
    <w:p w:rsidR="00DA6CAD" w:rsidRPr="00751ACD" w:rsidRDefault="00DA6CAD" w:rsidP="00DA6CAD">
      <w:pPr>
        <w:rPr>
          <w:rFonts w:asciiTheme="minorHAnsi" w:hAnsiTheme="minorHAnsi" w:cstheme="minorHAnsi"/>
        </w:rPr>
      </w:pPr>
      <w:r w:rsidRPr="00751ACD">
        <w:rPr>
          <w:rFonts w:asciiTheme="minorHAnsi" w:hAnsiTheme="minorHAnsi" w:cstheme="minorHAnsi"/>
        </w:rPr>
        <w:t>Where appropriate /relevant,  the business applicant</w:t>
      </w:r>
      <w:r w:rsidRPr="00751ACD">
        <w:rPr>
          <w:rFonts w:asciiTheme="minorHAnsi" w:hAnsiTheme="minorHAnsi" w:cstheme="minorHAnsi"/>
          <w:color w:val="1F497D"/>
        </w:rPr>
        <w:t xml:space="preserve"> </w:t>
      </w:r>
      <w:r w:rsidRPr="00751ACD">
        <w:rPr>
          <w:rFonts w:asciiTheme="minorHAnsi" w:hAnsiTheme="minorHAnsi" w:cstheme="minorHAnsi"/>
        </w:rPr>
        <w:t>may evidence how the  quality</w:t>
      </w:r>
      <w:r w:rsidRPr="00751ACD">
        <w:rPr>
          <w:rFonts w:asciiTheme="minorHAnsi" w:hAnsiTheme="minorHAnsi" w:cstheme="minorHAnsi"/>
          <w:color w:val="1F497D"/>
        </w:rPr>
        <w:t xml:space="preserve"> </w:t>
      </w:r>
      <w:r w:rsidRPr="00751ACD">
        <w:rPr>
          <w:rFonts w:asciiTheme="minorHAnsi" w:hAnsiTheme="minorHAnsi" w:cstheme="minorHAnsi"/>
        </w:rPr>
        <w:t>of on the job training</w:t>
      </w:r>
      <w:r w:rsidRPr="00751ACD">
        <w:rPr>
          <w:rFonts w:asciiTheme="minorHAnsi" w:hAnsiTheme="minorHAnsi" w:cstheme="minorHAnsi"/>
          <w:color w:val="1F497D"/>
        </w:rPr>
        <w:t xml:space="preserve"> </w:t>
      </w:r>
      <w:r w:rsidRPr="00751ACD">
        <w:rPr>
          <w:rFonts w:asciiTheme="minorHAnsi" w:hAnsiTheme="minorHAnsi" w:cstheme="minorHAnsi"/>
        </w:rPr>
        <w:t>, along with the support of their mentor, and the experience the role provided has made or is making it possible for the intern to secure a fully paid employment role, either within the business or in another business</w:t>
      </w:r>
      <w:r w:rsidRPr="00751ACD">
        <w:rPr>
          <w:rFonts w:asciiTheme="minorHAnsi" w:hAnsiTheme="minorHAnsi" w:cstheme="minorHAnsi"/>
          <w:color w:val="1F497D"/>
        </w:rPr>
        <w:t xml:space="preserve"> </w:t>
      </w:r>
      <w:r w:rsidRPr="00751ACD">
        <w:rPr>
          <w:rFonts w:asciiTheme="minorHAnsi" w:hAnsiTheme="minorHAnsi" w:cstheme="minorHAnsi"/>
        </w:rPr>
        <w:t>on completion of the internship</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Excellence in Hospitality</w:t>
      </w:r>
    </w:p>
    <w:p w:rsidR="00DA6CAD" w:rsidRPr="00751ACD" w:rsidRDefault="00DA6CAD" w:rsidP="00DA6CAD">
      <w:pPr>
        <w:rPr>
          <w:rFonts w:asciiTheme="minorHAnsi" w:hAnsiTheme="minorHAnsi" w:cstheme="minorHAnsi"/>
        </w:rPr>
      </w:pPr>
      <w:r w:rsidRPr="00751ACD">
        <w:rPr>
          <w:rFonts w:asciiTheme="minorHAnsi" w:hAnsiTheme="minorHAnsi" w:cstheme="minorHAnsi"/>
        </w:rPr>
        <w:t>This category is open to all Kilkenny businesses that can demonstrate excellence in quality, customer satisfaction and business performance improvement in their hospitality business across any of the following disciplines: food and/or beverage, accommodation, entertainment</w:t>
      </w:r>
      <w:r w:rsidRPr="00751ACD">
        <w:rPr>
          <w:rFonts w:asciiTheme="minorHAnsi" w:hAnsiTheme="minorHAnsi" w:cstheme="minorHAnsi"/>
          <w:color w:val="1F497D"/>
        </w:rPr>
        <w:t xml:space="preserve"> </w:t>
      </w:r>
    </w:p>
    <w:p w:rsidR="00DA6CAD" w:rsidRPr="00751ACD" w:rsidRDefault="00DA6CAD" w:rsidP="00DA6CAD">
      <w:pPr>
        <w:rPr>
          <w:rFonts w:asciiTheme="minorHAnsi" w:hAnsiTheme="minorHAnsi" w:cstheme="minorHAnsi"/>
          <w:b/>
          <w:bCs/>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 xml:space="preserve">Excellence in Providing Customer Service </w:t>
      </w:r>
    </w:p>
    <w:p w:rsidR="00DA6CAD" w:rsidRPr="00751ACD" w:rsidRDefault="00DA6CAD" w:rsidP="00DA6CAD">
      <w:pPr>
        <w:rPr>
          <w:rFonts w:asciiTheme="minorHAnsi" w:hAnsiTheme="minorHAnsi" w:cstheme="minorHAnsi"/>
        </w:rPr>
      </w:pPr>
      <w:r w:rsidRPr="00751ACD">
        <w:rPr>
          <w:rFonts w:asciiTheme="minorHAnsi" w:hAnsiTheme="minorHAnsi" w:cstheme="minorHAnsi"/>
        </w:rPr>
        <w:t>This category is open to all Kilkenny product or service businesses, commercial businesses, professionals and sole traders that can demonstrate excellence in understanding their customer’s needs in order to deliv</w:t>
      </w:r>
      <w:r w:rsidR="00850466">
        <w:rPr>
          <w:rFonts w:asciiTheme="minorHAnsi" w:hAnsiTheme="minorHAnsi" w:cstheme="minorHAnsi"/>
        </w:rPr>
        <w:t>er superior service</w:t>
      </w:r>
      <w:r w:rsidRPr="00751ACD">
        <w:rPr>
          <w:rFonts w:asciiTheme="minorHAnsi" w:hAnsiTheme="minorHAnsi" w:cstheme="minorHAnsi"/>
        </w:rPr>
        <w:t xml:space="preserve">. </w:t>
      </w:r>
      <w:r w:rsidR="00850466">
        <w:rPr>
          <w:rFonts w:asciiTheme="minorHAnsi" w:hAnsiTheme="minorHAnsi" w:cstheme="minorHAnsi"/>
        </w:rPr>
        <w:t>They should also demonstrate a high level</w:t>
      </w:r>
      <w:r w:rsidRPr="00751ACD">
        <w:rPr>
          <w:rFonts w:asciiTheme="minorHAnsi" w:hAnsiTheme="minorHAnsi" w:cstheme="minorHAnsi"/>
        </w:rPr>
        <w:t xml:space="preserve"> </w:t>
      </w:r>
      <w:r w:rsidR="00677296">
        <w:rPr>
          <w:rFonts w:asciiTheme="minorHAnsi" w:hAnsiTheme="minorHAnsi" w:cstheme="minorHAnsi"/>
        </w:rPr>
        <w:t xml:space="preserve">of </w:t>
      </w:r>
      <w:r w:rsidRPr="00751ACD">
        <w:rPr>
          <w:rFonts w:asciiTheme="minorHAnsi" w:hAnsiTheme="minorHAnsi" w:cstheme="minorHAnsi"/>
        </w:rPr>
        <w:t>customer engagement and delivery of a quality of service that not only meets but anticipates and exceeds customer expectations and ensures customer satisfaction, loyalty, repeat business</w:t>
      </w:r>
      <w:r w:rsidR="00850466">
        <w:rPr>
          <w:rFonts w:asciiTheme="minorHAnsi" w:hAnsiTheme="minorHAnsi" w:cstheme="minorHAnsi"/>
        </w:rPr>
        <w:t>,</w:t>
      </w:r>
      <w:r w:rsidRPr="00751ACD">
        <w:rPr>
          <w:rFonts w:asciiTheme="minorHAnsi" w:hAnsiTheme="minorHAnsi" w:cstheme="minorHAnsi"/>
        </w:rPr>
        <w:t xml:space="preserve"> personal recommendations and a reputation</w:t>
      </w:r>
      <w:r w:rsidR="00850466">
        <w:rPr>
          <w:rFonts w:asciiTheme="minorHAnsi" w:hAnsiTheme="minorHAnsi" w:cstheme="minorHAnsi"/>
        </w:rPr>
        <w:t xml:space="preserve"> of </w:t>
      </w:r>
      <w:r w:rsidRPr="00751ACD">
        <w:rPr>
          <w:rFonts w:asciiTheme="minorHAnsi" w:hAnsiTheme="minorHAnsi" w:cstheme="minorHAnsi"/>
        </w:rPr>
        <w:t xml:space="preserve">excellence that supports their own business growth and development </w:t>
      </w:r>
      <w:r w:rsidR="00850466">
        <w:rPr>
          <w:rFonts w:asciiTheme="minorHAnsi" w:hAnsiTheme="minorHAnsi" w:cstheme="minorHAnsi"/>
        </w:rPr>
        <w:t>as well as</w:t>
      </w:r>
      <w:r w:rsidRPr="00751ACD">
        <w:rPr>
          <w:rFonts w:asciiTheme="minorHAnsi" w:hAnsiTheme="minorHAnsi" w:cstheme="minorHAnsi"/>
        </w:rPr>
        <w:t xml:space="preserve"> Kilkenny’s reputation in business excellence.</w:t>
      </w:r>
    </w:p>
    <w:p w:rsidR="00DA6CAD" w:rsidRDefault="00DA6CAD" w:rsidP="00DA6CAD">
      <w:pPr>
        <w:rPr>
          <w:rFonts w:asciiTheme="minorHAnsi" w:hAnsiTheme="minorHAnsi" w:cstheme="minorHAnsi"/>
          <w:b/>
          <w:bCs/>
          <w:color w:val="4F81BD" w:themeColor="accent1"/>
          <w:sz w:val="32"/>
          <w:szCs w:val="32"/>
        </w:rPr>
      </w:pPr>
    </w:p>
    <w:p w:rsidR="00850466" w:rsidRDefault="00850466" w:rsidP="00DA6CAD">
      <w:pPr>
        <w:rPr>
          <w:rFonts w:asciiTheme="minorHAnsi" w:hAnsiTheme="minorHAnsi" w:cstheme="minorHAnsi"/>
          <w:b/>
          <w:bCs/>
          <w:color w:val="4F81BD" w:themeColor="accent1"/>
          <w:sz w:val="28"/>
          <w:szCs w:val="28"/>
        </w:rPr>
      </w:pPr>
      <w:r w:rsidRPr="00850466">
        <w:rPr>
          <w:rFonts w:asciiTheme="minorHAnsi" w:hAnsiTheme="minorHAnsi" w:cstheme="minorHAnsi"/>
          <w:b/>
          <w:bCs/>
          <w:color w:val="4F81BD" w:themeColor="accent1"/>
          <w:sz w:val="28"/>
          <w:szCs w:val="28"/>
        </w:rPr>
        <w:t>Service Provider of the Year</w:t>
      </w:r>
    </w:p>
    <w:p w:rsidR="00850466" w:rsidRDefault="00850466" w:rsidP="00DA6CAD">
      <w:pPr>
        <w:rPr>
          <w:rFonts w:asciiTheme="minorHAnsi" w:hAnsiTheme="minorHAnsi" w:cstheme="minorHAnsi"/>
        </w:rPr>
      </w:pPr>
      <w:r w:rsidRPr="00850466">
        <w:rPr>
          <w:rFonts w:asciiTheme="minorHAnsi" w:hAnsiTheme="minorHAnsi" w:cstheme="minorHAnsi"/>
        </w:rPr>
        <w:t>This category is open to all Kilkenny</w:t>
      </w:r>
      <w:r>
        <w:rPr>
          <w:rFonts w:asciiTheme="minorHAnsi" w:hAnsiTheme="minorHAnsi" w:cstheme="minorHAnsi"/>
        </w:rPr>
        <w:t xml:space="preserve"> commercial businesses</w:t>
      </w:r>
      <w:r w:rsidRPr="00850466">
        <w:rPr>
          <w:rFonts w:asciiTheme="minorHAnsi" w:hAnsiTheme="minorHAnsi" w:cstheme="minorHAnsi"/>
        </w:rPr>
        <w:t xml:space="preserve">, professionals and sole traders </w:t>
      </w:r>
      <w:r>
        <w:rPr>
          <w:rFonts w:asciiTheme="minorHAnsi" w:hAnsiTheme="minorHAnsi" w:cstheme="minorHAnsi"/>
        </w:rPr>
        <w:t xml:space="preserve">who are engaged with the provision of services and expertise to Industry that can </w:t>
      </w:r>
      <w:r w:rsidRPr="00850466">
        <w:rPr>
          <w:rFonts w:asciiTheme="minorHAnsi" w:hAnsiTheme="minorHAnsi" w:cstheme="minorHAnsi"/>
        </w:rPr>
        <w:t>demonstrate</w:t>
      </w:r>
      <w:r>
        <w:rPr>
          <w:rFonts w:asciiTheme="minorHAnsi" w:hAnsiTheme="minorHAnsi" w:cstheme="minorHAnsi"/>
        </w:rPr>
        <w:t xml:space="preserve"> a good business model that ensures depth of engagement and delivery. They should also be able to demonstrate</w:t>
      </w:r>
      <w:r w:rsidRPr="00850466">
        <w:rPr>
          <w:rFonts w:asciiTheme="minorHAnsi" w:hAnsiTheme="minorHAnsi" w:cstheme="minorHAnsi"/>
        </w:rPr>
        <w:t xml:space="preserve"> excellence </w:t>
      </w:r>
      <w:r>
        <w:rPr>
          <w:rFonts w:asciiTheme="minorHAnsi" w:hAnsiTheme="minorHAnsi" w:cstheme="minorHAnsi"/>
        </w:rPr>
        <w:t>in business practices, market development, financial performance and success.</w:t>
      </w:r>
    </w:p>
    <w:p w:rsidR="00850466" w:rsidRPr="00850466" w:rsidRDefault="00850466" w:rsidP="00DA6CAD">
      <w:pPr>
        <w:rPr>
          <w:rFonts w:asciiTheme="minorHAnsi" w:hAnsiTheme="minorHAnsi" w:cstheme="minorHAnsi"/>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Retailer of the Year</w:t>
      </w:r>
    </w:p>
    <w:p w:rsidR="00DA6CAD" w:rsidRDefault="00DA6CAD" w:rsidP="00DA6CAD">
      <w:pPr>
        <w:rPr>
          <w:rFonts w:asciiTheme="minorHAnsi" w:hAnsiTheme="minorHAnsi" w:cstheme="minorHAnsi"/>
        </w:rPr>
      </w:pPr>
      <w:r w:rsidRPr="00751ACD">
        <w:rPr>
          <w:rFonts w:asciiTheme="minorHAnsi" w:hAnsiTheme="minorHAnsi" w:cstheme="minorHAnsi"/>
        </w:rPr>
        <w:t>This category is open to all Kilkenny businesses involved in retailing – both on and/or offline, which can demonstrate excellence in their business operations and performance that supports Kilkenny’s growing reputation for excellence in retailing</w:t>
      </w:r>
    </w:p>
    <w:p w:rsidR="001C7B9B" w:rsidRDefault="001C7B9B" w:rsidP="00DA6CAD">
      <w:pPr>
        <w:rPr>
          <w:rFonts w:asciiTheme="minorHAnsi" w:hAnsiTheme="minorHAnsi" w:cstheme="minorHAnsi"/>
        </w:rPr>
      </w:pPr>
    </w:p>
    <w:p w:rsidR="001C7B9B" w:rsidRPr="001C7B9B" w:rsidRDefault="001C7B9B" w:rsidP="001C7B9B">
      <w:pPr>
        <w:rPr>
          <w:rFonts w:asciiTheme="minorHAnsi" w:hAnsiTheme="minorHAnsi" w:cstheme="minorHAnsi"/>
          <w:b/>
          <w:bCs/>
          <w:color w:val="4F81BD" w:themeColor="accent1"/>
          <w:sz w:val="28"/>
          <w:szCs w:val="28"/>
        </w:rPr>
      </w:pPr>
      <w:r w:rsidRPr="001C7B9B">
        <w:rPr>
          <w:rFonts w:asciiTheme="minorHAnsi" w:hAnsiTheme="minorHAnsi" w:cstheme="minorHAnsi"/>
          <w:b/>
          <w:bCs/>
          <w:color w:val="4F81BD" w:themeColor="accent1"/>
          <w:sz w:val="28"/>
          <w:szCs w:val="28"/>
        </w:rPr>
        <w:t>Information</w:t>
      </w:r>
      <w:r w:rsidR="00C24954">
        <w:rPr>
          <w:rFonts w:asciiTheme="minorHAnsi" w:hAnsiTheme="minorHAnsi" w:cstheme="minorHAnsi"/>
          <w:b/>
          <w:bCs/>
          <w:color w:val="4F81BD" w:themeColor="accent1"/>
          <w:sz w:val="28"/>
          <w:szCs w:val="28"/>
        </w:rPr>
        <w:t xml:space="preserve"> &amp; Communications</w:t>
      </w:r>
      <w:r w:rsidRPr="001C7B9B">
        <w:rPr>
          <w:rFonts w:asciiTheme="minorHAnsi" w:hAnsiTheme="minorHAnsi" w:cstheme="minorHAnsi"/>
          <w:b/>
          <w:bCs/>
          <w:color w:val="4F81BD" w:themeColor="accent1"/>
          <w:sz w:val="28"/>
          <w:szCs w:val="28"/>
        </w:rPr>
        <w:t xml:space="preserve"> Technology</w:t>
      </w:r>
    </w:p>
    <w:p w:rsidR="001C7B9B" w:rsidRPr="001C7B9B" w:rsidRDefault="001C7B9B" w:rsidP="001C7B9B">
      <w:pPr>
        <w:rPr>
          <w:rFonts w:asciiTheme="minorHAnsi" w:hAnsiTheme="minorHAnsi" w:cstheme="minorHAnsi"/>
          <w:lang w:val="en-IE"/>
        </w:rPr>
      </w:pPr>
      <w:r w:rsidRPr="001C7B9B">
        <w:rPr>
          <w:rFonts w:asciiTheme="minorHAnsi" w:hAnsiTheme="minorHAnsi" w:cstheme="minorHAnsi"/>
          <w:lang w:val="en-IE"/>
        </w:rPr>
        <w:t>This category is open to all Kilkenny businesses, companies, partnerships, sole traders, consultancy services, agencies, co-operatives and not for profit organisations who have implemented a clear Info</w:t>
      </w:r>
      <w:r w:rsidR="00C24954">
        <w:rPr>
          <w:rFonts w:asciiTheme="minorHAnsi" w:hAnsiTheme="minorHAnsi" w:cstheme="minorHAnsi"/>
          <w:lang w:val="en-IE"/>
        </w:rPr>
        <w:t>rmation &amp;</w:t>
      </w:r>
      <w:r w:rsidRPr="001C7B9B">
        <w:rPr>
          <w:rFonts w:asciiTheme="minorHAnsi" w:hAnsiTheme="minorHAnsi" w:cstheme="minorHAnsi"/>
          <w:lang w:val="en-IE"/>
        </w:rPr>
        <w:t xml:space="preserve"> Communications</w:t>
      </w:r>
      <w:r w:rsidR="00C24954">
        <w:rPr>
          <w:rFonts w:asciiTheme="minorHAnsi" w:hAnsiTheme="minorHAnsi" w:cstheme="minorHAnsi"/>
          <w:lang w:val="en-IE"/>
        </w:rPr>
        <w:t xml:space="preserve"> </w:t>
      </w:r>
      <w:r w:rsidRPr="001C7B9B">
        <w:rPr>
          <w:rFonts w:asciiTheme="minorHAnsi" w:hAnsiTheme="minorHAnsi" w:cstheme="minorHAnsi"/>
          <w:lang w:val="en-IE"/>
        </w:rPr>
        <w:t xml:space="preserve">Technology strategy (ICT). Businesses should demonstrate how a diverse set of technological tools and resources are used in communication, through the creation, storage, and management of information and how it has contributed to the success of the business. Applicants should be able to demonstrate excellence in implementing and executing appropriate digital/ICT strategies to their business sector. Social Media, Email Marketing and Web Content/Blogging should be included. </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Employer of the Year</w:t>
      </w:r>
    </w:p>
    <w:p w:rsidR="00DA6CAD" w:rsidRPr="00751ACD" w:rsidRDefault="00DA6CAD" w:rsidP="00DA6CAD">
      <w:pPr>
        <w:rPr>
          <w:rFonts w:asciiTheme="minorHAnsi" w:hAnsiTheme="minorHAnsi" w:cstheme="minorHAnsi"/>
          <w:i/>
        </w:rPr>
      </w:pPr>
      <w:r w:rsidRPr="00751ACD">
        <w:rPr>
          <w:rFonts w:asciiTheme="minorHAnsi" w:hAnsiTheme="minorHAnsi" w:cstheme="minorHAnsi"/>
        </w:rPr>
        <w:t xml:space="preserve">This category is open to Kilkenny employees and employers to nominate their Kilkenny employer/employer organisation for best practice in people management, staff development and/or staff relations that positively impacts on business performance and employment. </w:t>
      </w:r>
      <w:r w:rsidRPr="00751ACD">
        <w:rPr>
          <w:rFonts w:asciiTheme="minorHAnsi" w:hAnsiTheme="minorHAnsi" w:cstheme="minorHAnsi"/>
          <w:i/>
        </w:rPr>
        <w:t>Please note that this category is open to employers for self-nomination.</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Employee of the Year</w:t>
      </w:r>
    </w:p>
    <w:p w:rsidR="00DA6CAD" w:rsidRPr="00751ACD" w:rsidRDefault="00DA6CAD" w:rsidP="00DA6CAD">
      <w:pPr>
        <w:rPr>
          <w:rFonts w:asciiTheme="minorHAnsi" w:hAnsiTheme="minorHAnsi" w:cstheme="minorHAnsi"/>
        </w:rPr>
      </w:pPr>
      <w:r w:rsidRPr="00751ACD">
        <w:rPr>
          <w:rFonts w:asciiTheme="minorHAnsi" w:hAnsiTheme="minorHAnsi" w:cstheme="minorHAnsi"/>
        </w:rPr>
        <w:t xml:space="preserve">This category is open to Kilkenny employers and colleagues to nominate their fellow Kilkenny employee/team member who can demonstrate the significant contribution /added value the employee has made in the past 12 months to the development/growth of the business and/or quality of customer experience and where they can demonstrate how they brought a unique skills set/work ethic, commitment and/or contribution to the business in their role, or in supporting others in their role, that has made a positive, unique difference to the business performance and success. </w:t>
      </w:r>
      <w:r w:rsidR="00B90CF3" w:rsidRPr="00B90CF3">
        <w:rPr>
          <w:rFonts w:asciiTheme="minorHAnsi" w:hAnsiTheme="minorHAnsi" w:cstheme="minorHAnsi"/>
        </w:rPr>
        <w:t>Those entering under the Employee of the Year category, please complete sectio</w:t>
      </w:r>
      <w:r w:rsidR="00B26732">
        <w:rPr>
          <w:rFonts w:asciiTheme="minorHAnsi" w:hAnsiTheme="minorHAnsi" w:cstheme="minorHAnsi"/>
        </w:rPr>
        <w:t>ns</w:t>
      </w:r>
      <w:r w:rsidR="00D00E56">
        <w:rPr>
          <w:rFonts w:asciiTheme="minorHAnsi" w:hAnsiTheme="minorHAnsi" w:cstheme="minorHAnsi"/>
        </w:rPr>
        <w:t xml:space="preserve"> 1, 2 and 6</w:t>
      </w:r>
      <w:r w:rsidR="00B90CF3" w:rsidRPr="00B90CF3">
        <w:rPr>
          <w:rFonts w:asciiTheme="minorHAnsi" w:hAnsiTheme="minorHAnsi" w:cstheme="minorHAnsi"/>
        </w:rPr>
        <w:t>.</w:t>
      </w:r>
    </w:p>
    <w:p w:rsidR="00DA6CAD" w:rsidRPr="00751ACD" w:rsidRDefault="00DA6CAD" w:rsidP="00DA6CAD">
      <w:pPr>
        <w:rPr>
          <w:rFonts w:asciiTheme="minorHAnsi" w:hAnsiTheme="minorHAnsi" w:cstheme="minorHAnsi"/>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Culture / Heritage Tourism Award</w:t>
      </w:r>
    </w:p>
    <w:p w:rsidR="00DA6CAD" w:rsidRPr="00751ACD" w:rsidRDefault="00DA6CAD" w:rsidP="00DA6CAD">
      <w:pPr>
        <w:rPr>
          <w:rFonts w:asciiTheme="minorHAnsi" w:hAnsiTheme="minorHAnsi" w:cstheme="minorHAnsi"/>
        </w:rPr>
      </w:pPr>
      <w:r w:rsidRPr="00751ACD">
        <w:rPr>
          <w:rFonts w:asciiTheme="minorHAnsi" w:hAnsiTheme="minorHAnsi" w:cstheme="minorHAnsi"/>
        </w:rPr>
        <w:t xml:space="preserve">This category is open to all heritage and cultural attractions, activities, festivals and events which can demonstrate excellence in their business practices, business performance and success. In addition to demonstrating customer satisfaction, applicants will also be able to demonstrate how the work to develop a greater understanding of the needs of tourists and visitors and how this knowledge influences the delivery of their visitor experience. They should also demonstrate how their business marketing plan is resulting in growth in visitor footfall and helping expand their tourist markets and how they work with others to contribute to the development of Kilkenny as a destination. Where relevant, they should be able to demonstrate ways in which they are 'adding' additional revenue streams/potential to grow the business to ensure greater sustainability into the future. </w:t>
      </w:r>
    </w:p>
    <w:p w:rsidR="00DA6CAD" w:rsidRPr="00751ACD" w:rsidRDefault="00DA6CAD" w:rsidP="00DA6CAD">
      <w:pPr>
        <w:rPr>
          <w:rFonts w:asciiTheme="minorHAnsi" w:hAnsiTheme="minorHAnsi" w:cstheme="minorHAnsi"/>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Craft Producer of the Year</w:t>
      </w:r>
    </w:p>
    <w:p w:rsidR="00DA6CAD" w:rsidRPr="00751ACD" w:rsidRDefault="00DA6CAD" w:rsidP="00DA6CAD">
      <w:pPr>
        <w:rPr>
          <w:rFonts w:asciiTheme="minorHAnsi" w:hAnsiTheme="minorHAnsi" w:cstheme="minorHAnsi"/>
        </w:rPr>
      </w:pPr>
      <w:r w:rsidRPr="00751ACD">
        <w:rPr>
          <w:rFonts w:asciiTheme="minorHAnsi" w:hAnsiTheme="minorHAnsi" w:cstheme="minorHAnsi"/>
        </w:rPr>
        <w:t>This category is open to all indigenous Irish craft industries - which involves design &amp; production for sale. In addition to demonstrating customer satisfaction, applicants in this category will also be able to demonstrate how they/their business works to develop a greater understanding of the needs and wants of their customer markets they serve and wish to access and how they marry this with their creative skills along with their personal Irish and international design influences to continually innovate their creations/products to grow their business.  Where relevant they should also be able to demonstrate how their business practices and processes are creating greater efficiencies in production costs and/or quality improvements in response to market needs and how their marketing plan is demonstrating the new routes to market to grow their business and where appropriate how they are engaging with online sales platforms to increase their business potential, performance and sustainability for long term success.</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Family Business of the Year</w:t>
      </w:r>
    </w:p>
    <w:p w:rsidR="00DA6CAD" w:rsidRPr="00751ACD" w:rsidRDefault="00DA6CAD" w:rsidP="00DA6CAD">
      <w:pPr>
        <w:rPr>
          <w:rFonts w:asciiTheme="minorHAnsi" w:hAnsiTheme="minorHAnsi" w:cstheme="minorHAnsi"/>
        </w:rPr>
      </w:pPr>
      <w:r w:rsidRPr="00751ACD">
        <w:rPr>
          <w:rFonts w:asciiTheme="minorHAnsi" w:hAnsiTheme="minorHAnsi" w:cstheme="minorHAnsi"/>
        </w:rPr>
        <w:t>This category is open to all family owned and run businesses in County Kilkenny, employing two or more pe</w:t>
      </w:r>
      <w:r w:rsidR="00C24954">
        <w:rPr>
          <w:rFonts w:asciiTheme="minorHAnsi" w:hAnsiTheme="minorHAnsi" w:cstheme="minorHAnsi"/>
        </w:rPr>
        <w:t>ople (maximum 10 employees only</w:t>
      </w:r>
      <w:r w:rsidRPr="00751ACD">
        <w:rPr>
          <w:rFonts w:asciiTheme="minorHAnsi" w:hAnsiTheme="minorHAnsi" w:cstheme="minorHAnsi"/>
        </w:rPr>
        <w:t xml:space="preserve"> with at least one employee to be a family member) that can demonstrate excellence in business practices - from product /service innovation in response to market needs and trends, in peoples skills development as well as in marketing and sales development for overall business performance and success.</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Emerging New Business</w:t>
      </w:r>
    </w:p>
    <w:p w:rsidR="00DA6CAD" w:rsidRPr="00751ACD" w:rsidRDefault="00DA6CAD" w:rsidP="00DA6CAD">
      <w:pPr>
        <w:rPr>
          <w:rFonts w:asciiTheme="minorHAnsi" w:hAnsiTheme="minorHAnsi" w:cstheme="minorHAnsi"/>
        </w:rPr>
      </w:pPr>
      <w:r w:rsidRPr="00751ACD">
        <w:rPr>
          <w:rFonts w:asciiTheme="minorHAnsi" w:hAnsiTheme="minorHAnsi" w:cstheme="minorHAnsi"/>
        </w:rPr>
        <w:t xml:space="preserve">This category is open to all businesses owned and run in County Kilkenny, employing two or more people that have been established and </w:t>
      </w:r>
      <w:r w:rsidRPr="00751ACD">
        <w:rPr>
          <w:rFonts w:asciiTheme="minorHAnsi" w:hAnsiTheme="minorHAnsi" w:cstheme="minorHAnsi"/>
          <w:b/>
          <w:bCs/>
        </w:rPr>
        <w:t>are trading for between 1</w:t>
      </w:r>
      <w:r w:rsidR="00D00E56">
        <w:rPr>
          <w:rFonts w:asciiTheme="minorHAnsi" w:hAnsiTheme="minorHAnsi" w:cstheme="minorHAnsi"/>
          <w:b/>
          <w:bCs/>
        </w:rPr>
        <w:t>2</w:t>
      </w:r>
      <w:r w:rsidRPr="00751ACD">
        <w:rPr>
          <w:rFonts w:asciiTheme="minorHAnsi" w:hAnsiTheme="minorHAnsi" w:cstheme="minorHAnsi"/>
          <w:b/>
          <w:bCs/>
        </w:rPr>
        <w:t xml:space="preserve"> and </w:t>
      </w:r>
      <w:r w:rsidR="00D00E56">
        <w:rPr>
          <w:rFonts w:asciiTheme="minorHAnsi" w:hAnsiTheme="minorHAnsi" w:cstheme="minorHAnsi"/>
          <w:b/>
          <w:bCs/>
        </w:rPr>
        <w:t>48 months</w:t>
      </w:r>
      <w:r w:rsidRPr="00751ACD">
        <w:rPr>
          <w:rFonts w:asciiTheme="minorHAnsi" w:hAnsiTheme="minorHAnsi" w:cstheme="minorHAnsi"/>
        </w:rPr>
        <w:t>. Applicants should have a clear vision and goal for the business, have a clear understanding of the business unique selling point (USP) and market potential, be able to demonstrate how they have created a solid business model and plan to establish themselves firmly in the market. Even within their early development they should be able to evidence excellence in business practices as well as capturing and using an understanding of customer needs to grow sales and develop the business.</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Small business of the Year</w:t>
      </w:r>
    </w:p>
    <w:p w:rsidR="00DA6CAD" w:rsidRPr="00751ACD" w:rsidRDefault="00DA6CAD" w:rsidP="00DA6CAD">
      <w:pPr>
        <w:rPr>
          <w:rFonts w:asciiTheme="minorHAnsi" w:hAnsiTheme="minorHAnsi" w:cstheme="minorHAnsi"/>
        </w:rPr>
      </w:pPr>
      <w:r w:rsidRPr="00C24954">
        <w:rPr>
          <w:rFonts w:asciiTheme="minorHAnsi" w:hAnsiTheme="minorHAnsi" w:cstheme="minorHAnsi"/>
        </w:rPr>
        <w:t>This business award category is open to all commercial businesses who employ no more than 10 people wi</w:t>
      </w:r>
      <w:r w:rsidR="00677296">
        <w:rPr>
          <w:rFonts w:asciiTheme="minorHAnsi" w:hAnsiTheme="minorHAnsi" w:cstheme="minorHAnsi"/>
        </w:rPr>
        <w:t>th a turnover of less than €500,</w:t>
      </w:r>
      <w:r w:rsidRPr="00C24954">
        <w:rPr>
          <w:rFonts w:asciiTheme="minorHAnsi" w:hAnsiTheme="minorHAnsi" w:cstheme="minorHAnsi"/>
        </w:rPr>
        <w:t xml:space="preserve">000 p.a. </w:t>
      </w:r>
      <w:r w:rsidRPr="00751ACD">
        <w:rPr>
          <w:rFonts w:asciiTheme="minorHAnsi" w:hAnsiTheme="minorHAnsi" w:cstheme="minorHAnsi"/>
        </w:rPr>
        <w:t>that can demonstrate excellence in business practices - from product /service innovation in response to mark</w:t>
      </w:r>
      <w:r w:rsidR="00677296">
        <w:rPr>
          <w:rFonts w:asciiTheme="minorHAnsi" w:hAnsiTheme="minorHAnsi" w:cstheme="minorHAnsi"/>
        </w:rPr>
        <w:t>et needs and trends, to</w:t>
      </w:r>
      <w:r w:rsidRPr="00751ACD">
        <w:rPr>
          <w:rFonts w:asciiTheme="minorHAnsi" w:hAnsiTheme="minorHAnsi" w:cstheme="minorHAnsi"/>
        </w:rPr>
        <w:t xml:space="preserve"> skills development as well as in marketing and sales development for overall business performance and success.</w:t>
      </w:r>
    </w:p>
    <w:p w:rsidR="00DA6CAD" w:rsidRPr="0031356B" w:rsidRDefault="00DA6CAD" w:rsidP="00DA6CAD">
      <w:pPr>
        <w:rPr>
          <w:rFonts w:asciiTheme="minorHAnsi" w:hAnsiTheme="minorHAnsi" w:cstheme="minorHAnsi"/>
          <w:b/>
          <w:bCs/>
          <w:color w:val="4F81BD" w:themeColor="accent1"/>
          <w:sz w:val="28"/>
          <w:szCs w:val="28"/>
        </w:rPr>
      </w:pPr>
    </w:p>
    <w:p w:rsidR="00DA6CAD" w:rsidRPr="0031356B" w:rsidRDefault="00DA6CAD" w:rsidP="00DA6CAD">
      <w:pPr>
        <w:rPr>
          <w:rFonts w:asciiTheme="minorHAnsi" w:hAnsiTheme="minorHAnsi" w:cstheme="minorHAnsi"/>
          <w:b/>
          <w:bCs/>
          <w:color w:val="4F81BD" w:themeColor="accent1"/>
          <w:sz w:val="28"/>
          <w:szCs w:val="28"/>
        </w:rPr>
      </w:pPr>
      <w:r w:rsidRPr="0031356B">
        <w:rPr>
          <w:rFonts w:asciiTheme="minorHAnsi" w:hAnsiTheme="minorHAnsi" w:cstheme="minorHAnsi"/>
          <w:b/>
          <w:bCs/>
          <w:color w:val="4F81BD" w:themeColor="accent1"/>
          <w:sz w:val="28"/>
          <w:szCs w:val="28"/>
        </w:rPr>
        <w:t>Investment in Skills, Training and Development of Staff</w:t>
      </w:r>
    </w:p>
    <w:p w:rsidR="00DA6CAD" w:rsidRPr="00751ACD" w:rsidRDefault="00DA6CAD" w:rsidP="00DA6CAD">
      <w:pPr>
        <w:rPr>
          <w:rFonts w:asciiTheme="minorHAnsi" w:hAnsiTheme="minorHAnsi" w:cstheme="minorHAnsi"/>
          <w:b/>
          <w:bCs/>
          <w:color w:val="0070C0"/>
        </w:rPr>
      </w:pPr>
      <w:r w:rsidRPr="00751ACD">
        <w:rPr>
          <w:rFonts w:asciiTheme="minorHAnsi" w:hAnsiTheme="minorHAnsi" w:cstheme="minorHAnsi"/>
        </w:rPr>
        <w:t>This business award category is open to all commercial businesses and private training/education service providers who can demonstrate significant investment in their staff or client in research and/or skills development, using a shared model of responsibility - for professional and personal self-development aligned with business development/growth needs/goals. Applicants should be able to demonstrate the use of innovative learning models and techniques that balance the demands of working and studying/learning/research that clearly demonstrate the application of that learning back into the business, as well as ensuring it is shared with others. It should also be able to demonstrate how the impact of the knowledge and skills gained are measured and rewarded.</w:t>
      </w:r>
    </w:p>
    <w:p w:rsidR="001C7B9B" w:rsidRDefault="001C7B9B" w:rsidP="00DA6CAD">
      <w:pPr>
        <w:rPr>
          <w:rFonts w:asciiTheme="minorHAnsi" w:hAnsiTheme="minorHAnsi" w:cstheme="minorHAnsi"/>
          <w:b/>
          <w:bCs/>
          <w:color w:val="4F81BD" w:themeColor="accent1"/>
          <w:sz w:val="28"/>
          <w:szCs w:val="28"/>
        </w:rPr>
      </w:pPr>
    </w:p>
    <w:p w:rsidR="00DA6CAD" w:rsidRPr="0031356B" w:rsidRDefault="001C7B9B" w:rsidP="00DA6CAD">
      <w:pPr>
        <w:rPr>
          <w:rFonts w:asciiTheme="minorHAnsi" w:hAnsiTheme="minorHAnsi" w:cstheme="minorHAnsi"/>
          <w:b/>
          <w:bCs/>
          <w:color w:val="4F81BD" w:themeColor="accent1"/>
          <w:sz w:val="28"/>
          <w:szCs w:val="28"/>
        </w:rPr>
      </w:pPr>
      <w:r>
        <w:rPr>
          <w:rFonts w:asciiTheme="minorHAnsi" w:hAnsiTheme="minorHAnsi" w:cstheme="minorHAnsi"/>
          <w:b/>
          <w:bCs/>
          <w:color w:val="4F81BD" w:themeColor="accent1"/>
          <w:sz w:val="28"/>
          <w:szCs w:val="28"/>
        </w:rPr>
        <w:t>E</w:t>
      </w:r>
      <w:r w:rsidR="00DA6CAD" w:rsidRPr="0031356B">
        <w:rPr>
          <w:rFonts w:asciiTheme="minorHAnsi" w:hAnsiTheme="minorHAnsi" w:cstheme="minorHAnsi"/>
          <w:b/>
          <w:bCs/>
          <w:color w:val="4F81BD" w:themeColor="accent1"/>
          <w:sz w:val="28"/>
          <w:szCs w:val="28"/>
        </w:rPr>
        <w:t>nvironmental Award</w:t>
      </w:r>
    </w:p>
    <w:p w:rsidR="00DA6CAD" w:rsidRPr="00751ACD" w:rsidRDefault="00DA6CAD" w:rsidP="00DA6CAD">
      <w:pPr>
        <w:autoSpaceDE w:val="0"/>
        <w:autoSpaceDN w:val="0"/>
        <w:rPr>
          <w:rFonts w:asciiTheme="minorHAnsi" w:hAnsiTheme="minorHAnsi" w:cstheme="minorHAnsi"/>
        </w:rPr>
      </w:pPr>
      <w:r w:rsidRPr="00751ACD">
        <w:rPr>
          <w:rFonts w:asciiTheme="minorHAnsi" w:hAnsiTheme="minorHAnsi" w:cstheme="minorHAnsi"/>
        </w:rPr>
        <w:t>This business award category is open to any commercial businesses across all sectors who can demonstrate consistent application of good environmental practices aligned to recognised Irish /EU environmental standards. Applicants should be able to evidence in their business /environmental plan  ongoing and ambitious goals for further environmental improvement and sustainable development in terms of some or all of the following: contribution to climate change in terms of water and energy usage and conservation, as well as practices to optimise air quality and minimise/remove noise pollution, application of good or best practice in the treatment of waste water and waste recycling and application of policies and practices that support nature biodiversity and engagement in opportunities for eco-innovation.</w:t>
      </w:r>
    </w:p>
    <w:sectPr w:rsidR="00DA6CAD" w:rsidRPr="00751ACD" w:rsidSect="005A0CAD">
      <w:headerReference w:type="even" r:id="rId16"/>
      <w:headerReference w:type="default" r:id="rId17"/>
      <w:footerReference w:type="even" r:id="rId18"/>
      <w:footerReference w:type="default" r:id="rId19"/>
      <w:headerReference w:type="first" r:id="rId20"/>
      <w:footerReference w:type="first" r:id="rId21"/>
      <w:pgSz w:w="11906" w:h="16838"/>
      <w:pgMar w:top="-80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AF" w:rsidRDefault="00A671AF" w:rsidP="00472F27">
      <w:r>
        <w:separator/>
      </w:r>
    </w:p>
  </w:endnote>
  <w:endnote w:type="continuationSeparator" w:id="0">
    <w:p w:rsidR="00A671AF" w:rsidRDefault="00A671AF" w:rsidP="004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8547"/>
      <w:docPartObj>
        <w:docPartGallery w:val="Page Numbers (Bottom of Page)"/>
        <w:docPartUnique/>
      </w:docPartObj>
    </w:sdtPr>
    <w:sdtEndPr>
      <w:rPr>
        <w:color w:val="7F7F7F" w:themeColor="background1" w:themeShade="7F"/>
        <w:spacing w:val="60"/>
      </w:rPr>
    </w:sdtEndPr>
    <w:sdtContent>
      <w:p w:rsidR="00BC528D" w:rsidRDefault="00CE3970" w:rsidP="00472F27">
        <w:pPr>
          <w:pStyle w:val="Footer"/>
          <w:pBdr>
            <w:top w:val="single" w:sz="4" w:space="1" w:color="D9D9D9" w:themeColor="background1" w:themeShade="D9"/>
          </w:pBdr>
          <w:jc w:val="right"/>
          <w:rPr>
            <w:b/>
          </w:rPr>
        </w:pPr>
        <w:del w:id="1" w:author="sally" w:date="2014-09-16T11:00:00Z">
          <w:r w:rsidDel="00DA6CAD">
            <w:rPr>
              <w:noProof/>
              <w:lang w:val="en-IE" w:eastAsia="en-IE"/>
            </w:rPr>
            <w:drawing>
              <wp:anchor distT="0" distB="0" distL="114300" distR="114300" simplePos="0" relativeHeight="251659264" behindDoc="0" locked="0" layoutInCell="1" allowOverlap="1" wp14:anchorId="5EFC7126" wp14:editId="158DA622">
                <wp:simplePos x="0" y="0"/>
                <wp:positionH relativeFrom="column">
                  <wp:posOffset>104775</wp:posOffset>
                </wp:positionH>
                <wp:positionV relativeFrom="paragraph">
                  <wp:posOffset>123825</wp:posOffset>
                </wp:positionV>
                <wp:extent cx="631825" cy="49403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lkenny Business  awards logo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825" cy="494030"/>
                        </a:xfrm>
                        <a:prstGeom prst="rect">
                          <a:avLst/>
                        </a:prstGeom>
                      </pic:spPr>
                    </pic:pic>
                  </a:graphicData>
                </a:graphic>
                <wp14:sizeRelH relativeFrom="page">
                  <wp14:pctWidth>0</wp14:pctWidth>
                </wp14:sizeRelH>
                <wp14:sizeRelV relativeFrom="page">
                  <wp14:pctHeight>0</wp14:pctHeight>
                </wp14:sizeRelV>
              </wp:anchor>
            </w:drawing>
          </w:r>
        </w:del>
        <w:r w:rsidR="00BC528D">
          <w:fldChar w:fldCharType="begin"/>
        </w:r>
        <w:r w:rsidR="00BC528D">
          <w:instrText xml:space="preserve"> PAGE   \* MERGEFORMAT </w:instrText>
        </w:r>
        <w:r w:rsidR="00BC528D">
          <w:fldChar w:fldCharType="separate"/>
        </w:r>
        <w:r w:rsidR="00973E57" w:rsidRPr="00973E57">
          <w:rPr>
            <w:b/>
            <w:noProof/>
          </w:rPr>
          <w:t>2</w:t>
        </w:r>
        <w:r w:rsidR="00BC528D">
          <w:rPr>
            <w:b/>
            <w:noProof/>
          </w:rPr>
          <w:fldChar w:fldCharType="end"/>
        </w:r>
        <w:r w:rsidR="00BC528D">
          <w:rPr>
            <w:b/>
          </w:rPr>
          <w:t xml:space="preserve"> | </w:t>
        </w:r>
        <w:r w:rsidR="00BC528D">
          <w:rPr>
            <w:color w:val="7F7F7F" w:themeColor="background1" w:themeShade="7F"/>
            <w:spacing w:val="60"/>
          </w:rPr>
          <w:t>Page</w:t>
        </w:r>
      </w:p>
    </w:sdtContent>
  </w:sdt>
  <w:p w:rsidR="00BC528D" w:rsidRDefault="00BC5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AF" w:rsidRDefault="00A671AF" w:rsidP="00472F27">
      <w:r>
        <w:separator/>
      </w:r>
    </w:p>
  </w:footnote>
  <w:footnote w:type="continuationSeparator" w:id="0">
    <w:p w:rsidR="00A671AF" w:rsidRDefault="00A671AF" w:rsidP="0047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8D" w:rsidRPr="006A7193" w:rsidRDefault="00BC528D" w:rsidP="006A7193">
    <w:pPr>
      <w:pStyle w:val="Header"/>
    </w:pPr>
    <w:r>
      <w:rPr>
        <w:noProof/>
        <w:lang w:val="en-IE" w:eastAsia="en-IE"/>
      </w:rPr>
      <mc:AlternateContent>
        <mc:Choice Requires="wps">
          <w:drawing>
            <wp:anchor distT="0" distB="0" distL="114300" distR="114300" simplePos="0" relativeHeight="251661312" behindDoc="0" locked="0" layoutInCell="1" allowOverlap="1" wp14:anchorId="165EDBD6" wp14:editId="502452A5">
              <wp:simplePos x="0" y="0"/>
              <wp:positionH relativeFrom="column">
                <wp:posOffset>3476625</wp:posOffset>
              </wp:positionH>
              <wp:positionV relativeFrom="paragraph">
                <wp:posOffset>312103</wp:posOffset>
              </wp:positionV>
              <wp:extent cx="204787" cy="71438"/>
              <wp:effectExtent l="0" t="0" r="5080" b="5080"/>
              <wp:wrapNone/>
              <wp:docPr id="67" name="Flowchart: Alternate Process 67"/>
              <wp:cNvGraphicFramePr/>
              <a:graphic xmlns:a="http://schemas.openxmlformats.org/drawingml/2006/main">
                <a:graphicData uri="http://schemas.microsoft.com/office/word/2010/wordprocessingShape">
                  <wps:wsp>
                    <wps:cNvSpPr/>
                    <wps:spPr>
                      <a:xfrm>
                        <a:off x="0" y="0"/>
                        <a:ext cx="204787" cy="71438"/>
                      </a:xfrm>
                      <a:prstGeom prst="flowChartAlternate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07453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7" o:spid="_x0000_s1026" type="#_x0000_t176" style="position:absolute;margin-left:273.75pt;margin-top:24.6pt;width:16.1pt;height: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" fillcolor="white [3212]"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E2" w:rsidRDefault="000C3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DAB"/>
    <w:multiLevelType w:val="hybridMultilevel"/>
    <w:tmpl w:val="F32A5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DC2042"/>
    <w:multiLevelType w:val="hybridMultilevel"/>
    <w:tmpl w:val="BEF8E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93E22"/>
    <w:multiLevelType w:val="hybridMultilevel"/>
    <w:tmpl w:val="D082A964"/>
    <w:lvl w:ilvl="0" w:tplc="14C4EC38">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E045DF"/>
    <w:multiLevelType w:val="hybridMultilevel"/>
    <w:tmpl w:val="6E006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732EFF"/>
    <w:multiLevelType w:val="hybridMultilevel"/>
    <w:tmpl w:val="CC08075A"/>
    <w:lvl w:ilvl="0" w:tplc="14C4EC38">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5" w15:restartNumberingAfterBreak="0">
    <w:nsid w:val="1C87101E"/>
    <w:multiLevelType w:val="hybridMultilevel"/>
    <w:tmpl w:val="265A9152"/>
    <w:lvl w:ilvl="0" w:tplc="A21A6EC0">
      <w:start w:val="16"/>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261277"/>
    <w:multiLevelType w:val="hybridMultilevel"/>
    <w:tmpl w:val="67D84A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0D0518"/>
    <w:multiLevelType w:val="hybridMultilevel"/>
    <w:tmpl w:val="4CAC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7E537B"/>
    <w:multiLevelType w:val="hybridMultilevel"/>
    <w:tmpl w:val="B10ED3B6"/>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3B43FB"/>
    <w:multiLevelType w:val="hybridMultilevel"/>
    <w:tmpl w:val="57D887DC"/>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F151CC"/>
    <w:multiLevelType w:val="hybridMultilevel"/>
    <w:tmpl w:val="6066A2F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825162"/>
    <w:multiLevelType w:val="hybridMultilevel"/>
    <w:tmpl w:val="A2BC75F6"/>
    <w:lvl w:ilvl="0" w:tplc="4AB6BC7E">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95741A"/>
    <w:multiLevelType w:val="hybridMultilevel"/>
    <w:tmpl w:val="B0C60CEC"/>
    <w:lvl w:ilvl="0" w:tplc="1809000F">
      <w:start w:val="1"/>
      <w:numFmt w:val="decimal"/>
      <w:lvlText w:val="%1."/>
      <w:lvlJc w:val="left"/>
      <w:pPr>
        <w:ind w:left="720" w:hanging="360"/>
      </w:pPr>
      <w:rPr>
        <w:rFonts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FF638B"/>
    <w:multiLevelType w:val="hybridMultilevel"/>
    <w:tmpl w:val="4CAC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F7E2592"/>
    <w:multiLevelType w:val="hybridMultilevel"/>
    <w:tmpl w:val="A43C1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12F18FC"/>
    <w:multiLevelType w:val="hybridMultilevel"/>
    <w:tmpl w:val="5A6C39A0"/>
    <w:lvl w:ilvl="0" w:tplc="4AB6BC7E">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22F687E"/>
    <w:multiLevelType w:val="hybridMultilevel"/>
    <w:tmpl w:val="40989360"/>
    <w:lvl w:ilvl="0" w:tplc="B0AA175A">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5D56514"/>
    <w:multiLevelType w:val="hybridMultilevel"/>
    <w:tmpl w:val="EC5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E3430"/>
    <w:multiLevelType w:val="hybridMultilevel"/>
    <w:tmpl w:val="A6220EFC"/>
    <w:lvl w:ilvl="0" w:tplc="14C4EC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DA9439E"/>
    <w:multiLevelType w:val="hybridMultilevel"/>
    <w:tmpl w:val="444EF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92D7FF3"/>
    <w:multiLevelType w:val="hybridMultilevel"/>
    <w:tmpl w:val="89A623C0"/>
    <w:lvl w:ilvl="0" w:tplc="2C4CB8BC">
      <w:start w:val="9"/>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7A8F2417"/>
    <w:multiLevelType w:val="hybridMultilevel"/>
    <w:tmpl w:val="6D8E544E"/>
    <w:lvl w:ilvl="0" w:tplc="2C4CB8BC">
      <w:start w:val="9"/>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9"/>
  </w:num>
  <w:num w:numId="3">
    <w:abstractNumId w:val="10"/>
  </w:num>
  <w:num w:numId="4">
    <w:abstractNumId w:val="0"/>
  </w:num>
  <w:num w:numId="5">
    <w:abstractNumId w:val="20"/>
  </w:num>
  <w:num w:numId="6">
    <w:abstractNumId w:val="21"/>
  </w:num>
  <w:num w:numId="7">
    <w:abstractNumId w:val="5"/>
  </w:num>
  <w:num w:numId="8">
    <w:abstractNumId w:val="1"/>
  </w:num>
  <w:num w:numId="9">
    <w:abstractNumId w:val="17"/>
  </w:num>
  <w:num w:numId="10">
    <w:abstractNumId w:val="16"/>
  </w:num>
  <w:num w:numId="11">
    <w:abstractNumId w:val="4"/>
  </w:num>
  <w:num w:numId="12">
    <w:abstractNumId w:val="8"/>
  </w:num>
  <w:num w:numId="13">
    <w:abstractNumId w:val="11"/>
  </w:num>
  <w:num w:numId="14">
    <w:abstractNumId w:val="6"/>
  </w:num>
  <w:num w:numId="15">
    <w:abstractNumId w:val="13"/>
  </w:num>
  <w:num w:numId="16">
    <w:abstractNumId w:val="7"/>
  </w:num>
  <w:num w:numId="17">
    <w:abstractNumId w:val="3"/>
  </w:num>
  <w:num w:numId="18">
    <w:abstractNumId w:val="18"/>
  </w:num>
  <w:num w:numId="19">
    <w:abstractNumId w:val="12"/>
  </w:num>
  <w:num w:numId="20">
    <w:abstractNumId w:val="9"/>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D8"/>
    <w:rsid w:val="00001667"/>
    <w:rsid w:val="00005DE8"/>
    <w:rsid w:val="00051284"/>
    <w:rsid w:val="0008621C"/>
    <w:rsid w:val="00086448"/>
    <w:rsid w:val="000C3AE2"/>
    <w:rsid w:val="000C7A22"/>
    <w:rsid w:val="000E43D7"/>
    <w:rsid w:val="0013094D"/>
    <w:rsid w:val="00134EA0"/>
    <w:rsid w:val="00173CEF"/>
    <w:rsid w:val="0017487E"/>
    <w:rsid w:val="001823C0"/>
    <w:rsid w:val="00196E87"/>
    <w:rsid w:val="001B5B85"/>
    <w:rsid w:val="001B7446"/>
    <w:rsid w:val="001C7B9B"/>
    <w:rsid w:val="001D07D2"/>
    <w:rsid w:val="001D3A33"/>
    <w:rsid w:val="001F5652"/>
    <w:rsid w:val="001F6E55"/>
    <w:rsid w:val="00210A15"/>
    <w:rsid w:val="00212B51"/>
    <w:rsid w:val="0021353C"/>
    <w:rsid w:val="00231A15"/>
    <w:rsid w:val="00237F99"/>
    <w:rsid w:val="00256AD8"/>
    <w:rsid w:val="00264855"/>
    <w:rsid w:val="002667CE"/>
    <w:rsid w:val="002904B7"/>
    <w:rsid w:val="00297308"/>
    <w:rsid w:val="00297A79"/>
    <w:rsid w:val="002A1B9A"/>
    <w:rsid w:val="002D1D22"/>
    <w:rsid w:val="00312ECE"/>
    <w:rsid w:val="0031356B"/>
    <w:rsid w:val="00323E74"/>
    <w:rsid w:val="00386831"/>
    <w:rsid w:val="003B190B"/>
    <w:rsid w:val="003C4377"/>
    <w:rsid w:val="003D259D"/>
    <w:rsid w:val="003E3612"/>
    <w:rsid w:val="00407D7B"/>
    <w:rsid w:val="00426B2F"/>
    <w:rsid w:val="00454282"/>
    <w:rsid w:val="004556E4"/>
    <w:rsid w:val="0046047C"/>
    <w:rsid w:val="00472F27"/>
    <w:rsid w:val="004B5C72"/>
    <w:rsid w:val="004C1A43"/>
    <w:rsid w:val="004C28B3"/>
    <w:rsid w:val="004C4C08"/>
    <w:rsid w:val="004D250C"/>
    <w:rsid w:val="004F3D10"/>
    <w:rsid w:val="004F5FA2"/>
    <w:rsid w:val="00522256"/>
    <w:rsid w:val="00526F8E"/>
    <w:rsid w:val="0055347B"/>
    <w:rsid w:val="00570F8E"/>
    <w:rsid w:val="00577B02"/>
    <w:rsid w:val="005A0CAD"/>
    <w:rsid w:val="005C2EB2"/>
    <w:rsid w:val="0060407A"/>
    <w:rsid w:val="00610993"/>
    <w:rsid w:val="00611BD3"/>
    <w:rsid w:val="00643F31"/>
    <w:rsid w:val="00644566"/>
    <w:rsid w:val="006470BE"/>
    <w:rsid w:val="00652EC3"/>
    <w:rsid w:val="0066252F"/>
    <w:rsid w:val="0066294E"/>
    <w:rsid w:val="0067310D"/>
    <w:rsid w:val="00677296"/>
    <w:rsid w:val="006810C4"/>
    <w:rsid w:val="00685DF9"/>
    <w:rsid w:val="00686EF7"/>
    <w:rsid w:val="006A083F"/>
    <w:rsid w:val="006A7193"/>
    <w:rsid w:val="006C45BB"/>
    <w:rsid w:val="006C60D5"/>
    <w:rsid w:val="006C646C"/>
    <w:rsid w:val="006D6C30"/>
    <w:rsid w:val="00707ADB"/>
    <w:rsid w:val="00714BF3"/>
    <w:rsid w:val="00717188"/>
    <w:rsid w:val="0074259C"/>
    <w:rsid w:val="007509B6"/>
    <w:rsid w:val="00751ACD"/>
    <w:rsid w:val="00755E0A"/>
    <w:rsid w:val="00793FCD"/>
    <w:rsid w:val="007C1FF4"/>
    <w:rsid w:val="007C5F31"/>
    <w:rsid w:val="007D7264"/>
    <w:rsid w:val="007E6A9A"/>
    <w:rsid w:val="007F6C54"/>
    <w:rsid w:val="008023BC"/>
    <w:rsid w:val="008170BB"/>
    <w:rsid w:val="008370E7"/>
    <w:rsid w:val="00837AF2"/>
    <w:rsid w:val="00840E77"/>
    <w:rsid w:val="00841207"/>
    <w:rsid w:val="00850466"/>
    <w:rsid w:val="00880C31"/>
    <w:rsid w:val="0089337F"/>
    <w:rsid w:val="008A248B"/>
    <w:rsid w:val="008B1E8F"/>
    <w:rsid w:val="008B6D2A"/>
    <w:rsid w:val="008F44C6"/>
    <w:rsid w:val="0091271C"/>
    <w:rsid w:val="0091588E"/>
    <w:rsid w:val="0092056A"/>
    <w:rsid w:val="0092385C"/>
    <w:rsid w:val="00941E3C"/>
    <w:rsid w:val="00943B05"/>
    <w:rsid w:val="009659FC"/>
    <w:rsid w:val="00970E22"/>
    <w:rsid w:val="00973E57"/>
    <w:rsid w:val="00983817"/>
    <w:rsid w:val="009868DC"/>
    <w:rsid w:val="00996B3D"/>
    <w:rsid w:val="009D04B2"/>
    <w:rsid w:val="009E3098"/>
    <w:rsid w:val="009E6744"/>
    <w:rsid w:val="00A108FC"/>
    <w:rsid w:val="00A11068"/>
    <w:rsid w:val="00A1504B"/>
    <w:rsid w:val="00A24094"/>
    <w:rsid w:val="00A26605"/>
    <w:rsid w:val="00A33821"/>
    <w:rsid w:val="00A671AF"/>
    <w:rsid w:val="00A74F76"/>
    <w:rsid w:val="00A97021"/>
    <w:rsid w:val="00AE2F6E"/>
    <w:rsid w:val="00B02737"/>
    <w:rsid w:val="00B030C3"/>
    <w:rsid w:val="00B26732"/>
    <w:rsid w:val="00B2701A"/>
    <w:rsid w:val="00B43050"/>
    <w:rsid w:val="00B50553"/>
    <w:rsid w:val="00B72C72"/>
    <w:rsid w:val="00B772A4"/>
    <w:rsid w:val="00B823FA"/>
    <w:rsid w:val="00B83BED"/>
    <w:rsid w:val="00B90CF3"/>
    <w:rsid w:val="00B953B0"/>
    <w:rsid w:val="00B966B1"/>
    <w:rsid w:val="00BA553B"/>
    <w:rsid w:val="00BA59AE"/>
    <w:rsid w:val="00BB010C"/>
    <w:rsid w:val="00BB6E0E"/>
    <w:rsid w:val="00BC528D"/>
    <w:rsid w:val="00BD18C2"/>
    <w:rsid w:val="00BD23A9"/>
    <w:rsid w:val="00BD31E0"/>
    <w:rsid w:val="00BD7481"/>
    <w:rsid w:val="00BF07B4"/>
    <w:rsid w:val="00C041B9"/>
    <w:rsid w:val="00C151C8"/>
    <w:rsid w:val="00C162F5"/>
    <w:rsid w:val="00C24954"/>
    <w:rsid w:val="00C26A3B"/>
    <w:rsid w:val="00C438AA"/>
    <w:rsid w:val="00C75A8E"/>
    <w:rsid w:val="00C82DF1"/>
    <w:rsid w:val="00C851AA"/>
    <w:rsid w:val="00C91032"/>
    <w:rsid w:val="00CC0444"/>
    <w:rsid w:val="00CD2B09"/>
    <w:rsid w:val="00CD72F3"/>
    <w:rsid w:val="00CE09EF"/>
    <w:rsid w:val="00CE3970"/>
    <w:rsid w:val="00CF11A7"/>
    <w:rsid w:val="00D00E56"/>
    <w:rsid w:val="00D0461C"/>
    <w:rsid w:val="00D0505A"/>
    <w:rsid w:val="00D079A7"/>
    <w:rsid w:val="00D15702"/>
    <w:rsid w:val="00D24AE5"/>
    <w:rsid w:val="00D31DAB"/>
    <w:rsid w:val="00D50416"/>
    <w:rsid w:val="00D64B84"/>
    <w:rsid w:val="00D825B9"/>
    <w:rsid w:val="00D936D8"/>
    <w:rsid w:val="00DA6CAD"/>
    <w:rsid w:val="00DC558C"/>
    <w:rsid w:val="00DD74DA"/>
    <w:rsid w:val="00E57B86"/>
    <w:rsid w:val="00E72BB0"/>
    <w:rsid w:val="00E77FC6"/>
    <w:rsid w:val="00E801FB"/>
    <w:rsid w:val="00E86533"/>
    <w:rsid w:val="00E9370D"/>
    <w:rsid w:val="00EB0676"/>
    <w:rsid w:val="00EB2782"/>
    <w:rsid w:val="00EB5EB7"/>
    <w:rsid w:val="00EB7C4B"/>
    <w:rsid w:val="00EC5CBC"/>
    <w:rsid w:val="00EE4EB6"/>
    <w:rsid w:val="00EE7CCE"/>
    <w:rsid w:val="00EF2836"/>
    <w:rsid w:val="00F04C09"/>
    <w:rsid w:val="00F27E06"/>
    <w:rsid w:val="00F333EB"/>
    <w:rsid w:val="00F43B4C"/>
    <w:rsid w:val="00F55468"/>
    <w:rsid w:val="00F57698"/>
    <w:rsid w:val="00F61FC2"/>
    <w:rsid w:val="00F66F07"/>
    <w:rsid w:val="00F67573"/>
    <w:rsid w:val="00F85469"/>
    <w:rsid w:val="00FB5E07"/>
    <w:rsid w:val="00FD4AEE"/>
    <w:rsid w:val="00FE5118"/>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321764F-C90F-4082-852F-B6001869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9B"/>
    <w:rPr>
      <w:sz w:val="24"/>
      <w:szCs w:val="24"/>
      <w:lang w:val="en-GB" w:eastAsia="en-GB"/>
    </w:rPr>
  </w:style>
  <w:style w:type="paragraph" w:styleId="Heading3">
    <w:name w:val="heading 3"/>
    <w:basedOn w:val="Normal"/>
    <w:next w:val="Normal"/>
    <w:link w:val="Heading3Char"/>
    <w:unhideWhenUsed/>
    <w:qFormat/>
    <w:rsid w:val="008370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DB"/>
    <w:pPr>
      <w:ind w:left="720"/>
      <w:contextualSpacing/>
    </w:pPr>
  </w:style>
  <w:style w:type="character" w:styleId="Hyperlink">
    <w:name w:val="Hyperlink"/>
    <w:basedOn w:val="DefaultParagraphFont"/>
    <w:rsid w:val="00570F8E"/>
    <w:rPr>
      <w:color w:val="0000FF" w:themeColor="hyperlink"/>
      <w:u w:val="single"/>
    </w:rPr>
  </w:style>
  <w:style w:type="paragraph" w:styleId="Header">
    <w:name w:val="header"/>
    <w:basedOn w:val="Normal"/>
    <w:link w:val="HeaderChar"/>
    <w:rsid w:val="00472F27"/>
    <w:pPr>
      <w:tabs>
        <w:tab w:val="center" w:pos="4513"/>
        <w:tab w:val="right" w:pos="9026"/>
      </w:tabs>
    </w:pPr>
  </w:style>
  <w:style w:type="character" w:customStyle="1" w:styleId="HeaderChar">
    <w:name w:val="Header Char"/>
    <w:basedOn w:val="DefaultParagraphFont"/>
    <w:link w:val="Header"/>
    <w:rsid w:val="00472F27"/>
    <w:rPr>
      <w:sz w:val="24"/>
      <w:szCs w:val="24"/>
      <w:lang w:val="en-GB" w:eastAsia="en-GB"/>
    </w:rPr>
  </w:style>
  <w:style w:type="paragraph" w:styleId="Footer">
    <w:name w:val="footer"/>
    <w:basedOn w:val="Normal"/>
    <w:link w:val="FooterChar"/>
    <w:uiPriority w:val="99"/>
    <w:rsid w:val="00472F27"/>
    <w:pPr>
      <w:tabs>
        <w:tab w:val="center" w:pos="4513"/>
        <w:tab w:val="right" w:pos="9026"/>
      </w:tabs>
    </w:pPr>
  </w:style>
  <w:style w:type="character" w:customStyle="1" w:styleId="FooterChar">
    <w:name w:val="Footer Char"/>
    <w:basedOn w:val="DefaultParagraphFont"/>
    <w:link w:val="Footer"/>
    <w:uiPriority w:val="99"/>
    <w:rsid w:val="00472F27"/>
    <w:rPr>
      <w:sz w:val="24"/>
      <w:szCs w:val="24"/>
      <w:lang w:val="en-GB" w:eastAsia="en-GB"/>
    </w:rPr>
  </w:style>
  <w:style w:type="table" w:styleId="TableGrid">
    <w:name w:val="Table Grid"/>
    <w:basedOn w:val="TableNormal"/>
    <w:rsid w:val="007F6C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BD7481"/>
    <w:rPr>
      <w:rFonts w:ascii="Tahoma" w:hAnsi="Tahoma" w:cs="Tahoma"/>
      <w:sz w:val="16"/>
      <w:szCs w:val="16"/>
    </w:rPr>
  </w:style>
  <w:style w:type="character" w:customStyle="1" w:styleId="BalloonTextChar">
    <w:name w:val="Balloon Text Char"/>
    <w:basedOn w:val="DefaultParagraphFont"/>
    <w:link w:val="BalloonText"/>
    <w:rsid w:val="00BD7481"/>
    <w:rPr>
      <w:rFonts w:ascii="Tahoma" w:hAnsi="Tahoma" w:cs="Tahoma"/>
      <w:sz w:val="16"/>
      <w:szCs w:val="16"/>
      <w:lang w:val="en-GB" w:eastAsia="en-GB"/>
    </w:rPr>
  </w:style>
  <w:style w:type="character" w:customStyle="1" w:styleId="Heading3Char">
    <w:name w:val="Heading 3 Char"/>
    <w:basedOn w:val="DefaultParagraphFont"/>
    <w:link w:val="Heading3"/>
    <w:rsid w:val="008370E7"/>
    <w:rPr>
      <w:rFonts w:asciiTheme="majorHAnsi" w:eastAsiaTheme="majorEastAsia" w:hAnsiTheme="majorHAnsi" w:cstheme="majorBidi"/>
      <w:b/>
      <w:bCs/>
      <w:color w:val="4F81BD" w:themeColor="accent1"/>
      <w:sz w:val="24"/>
      <w:szCs w:val="24"/>
      <w:lang w:val="en-GB" w:eastAsia="en-GB"/>
    </w:rPr>
  </w:style>
  <w:style w:type="character" w:styleId="CommentReference">
    <w:name w:val="annotation reference"/>
    <w:basedOn w:val="DefaultParagraphFont"/>
    <w:semiHidden/>
    <w:unhideWhenUsed/>
    <w:rsid w:val="004C28B3"/>
    <w:rPr>
      <w:sz w:val="16"/>
      <w:szCs w:val="16"/>
    </w:rPr>
  </w:style>
  <w:style w:type="paragraph" w:styleId="CommentText">
    <w:name w:val="annotation text"/>
    <w:basedOn w:val="Normal"/>
    <w:link w:val="CommentTextChar"/>
    <w:semiHidden/>
    <w:unhideWhenUsed/>
    <w:rsid w:val="004C28B3"/>
    <w:rPr>
      <w:sz w:val="20"/>
      <w:szCs w:val="20"/>
    </w:rPr>
  </w:style>
  <w:style w:type="character" w:customStyle="1" w:styleId="CommentTextChar">
    <w:name w:val="Comment Text Char"/>
    <w:basedOn w:val="DefaultParagraphFont"/>
    <w:link w:val="CommentText"/>
    <w:semiHidden/>
    <w:rsid w:val="004C28B3"/>
    <w:rPr>
      <w:lang w:val="en-GB" w:eastAsia="en-GB"/>
    </w:rPr>
  </w:style>
  <w:style w:type="paragraph" w:styleId="CommentSubject">
    <w:name w:val="annotation subject"/>
    <w:basedOn w:val="CommentText"/>
    <w:next w:val="CommentText"/>
    <w:link w:val="CommentSubjectChar"/>
    <w:semiHidden/>
    <w:unhideWhenUsed/>
    <w:rsid w:val="004C28B3"/>
    <w:rPr>
      <w:b/>
      <w:bCs/>
    </w:rPr>
  </w:style>
  <w:style w:type="character" w:customStyle="1" w:styleId="CommentSubjectChar">
    <w:name w:val="Comment Subject Char"/>
    <w:basedOn w:val="CommentTextChar"/>
    <w:link w:val="CommentSubject"/>
    <w:semiHidden/>
    <w:rsid w:val="004C28B3"/>
    <w:rPr>
      <w:b/>
      <w:bCs/>
      <w:lang w:val="en-GB" w:eastAsia="en-GB"/>
    </w:rPr>
  </w:style>
  <w:style w:type="character" w:styleId="FollowedHyperlink">
    <w:name w:val="FollowedHyperlink"/>
    <w:basedOn w:val="DefaultParagraphFont"/>
    <w:semiHidden/>
    <w:unhideWhenUsed/>
    <w:rsid w:val="004C2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kilkennychamber.ie/?page_id=4142%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dmin@kilkennychamber.ie" TargetMode="External"/><Relationship Id="rId23" Type="http://schemas.openxmlformats.org/officeDocument/2006/relationships/theme" Target="theme/theme1.xml"/><Relationship Id="rId10" Type="http://schemas.openxmlformats.org/officeDocument/2006/relationships/hyperlink" Target="mailto:admin@kilkennychamber.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kilkennychamber.ie/wp-content/uploads/2014/08/Criteria-Terms-and-Conditions.pdf" TargetMode="External"/><Relationship Id="rId14" Type="http://schemas.openxmlformats.org/officeDocument/2006/relationships/hyperlink" Target="mailto:admin@kilkennychamber.i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772F-8927-47E8-9F62-9E5867F6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3105</Words>
  <Characters>27401</Characters>
  <Application>Microsoft Office Word</Application>
  <DocSecurity>0</DocSecurity>
  <Lines>228</Lines>
  <Paragraphs>60</Paragraphs>
  <ScaleCrop>false</ScaleCrop>
  <HeadingPairs>
    <vt:vector size="2" baseType="variant">
      <vt:variant>
        <vt:lpstr>Title</vt:lpstr>
      </vt:variant>
      <vt:variant>
        <vt:i4>1</vt:i4>
      </vt:variant>
    </vt:vector>
  </HeadingPairs>
  <TitlesOfParts>
    <vt:vector size="1" baseType="lpstr">
      <vt:lpstr/>
    </vt:vector>
  </TitlesOfParts>
  <Company>Failte Ireland</Company>
  <LinksUpToDate>false</LinksUpToDate>
  <CharactersWithSpaces>30446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brian O Keeffe</cp:lastModifiedBy>
  <cp:revision>12</cp:revision>
  <cp:lastPrinted>2015-08-19T14:00:00Z</cp:lastPrinted>
  <dcterms:created xsi:type="dcterms:W3CDTF">2015-08-19T10:34:00Z</dcterms:created>
  <dcterms:modified xsi:type="dcterms:W3CDTF">2015-08-19T14:04:00Z</dcterms:modified>
</cp:coreProperties>
</file>